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DB25" w14:textId="232F7CED" w:rsidR="00043CB3" w:rsidRPr="00257AB7" w:rsidRDefault="00426E3F" w:rsidP="00141276">
      <w:r>
        <w:t xml:space="preserve"> </w:t>
      </w:r>
      <w:r w:rsidR="00CD3EAA" w:rsidRPr="00257AB7">
        <w:t>Date of Surgery (</w:t>
      </w:r>
      <w:r w:rsidR="00EC25CC" w:rsidRPr="00257AB7">
        <w:t>MM/DD/YYYY</w:t>
      </w:r>
      <w:r w:rsidR="00CD3EAA" w:rsidRPr="00257AB7">
        <w:t>):</w:t>
      </w:r>
    </w:p>
    <w:p w14:paraId="65B055B1" w14:textId="490B5B8F" w:rsidR="006C72D5" w:rsidRPr="00257AB7" w:rsidRDefault="006C72D5" w:rsidP="00141276"/>
    <w:p w14:paraId="4CFD70B0" w14:textId="37AD7657" w:rsidR="006C72D5" w:rsidRPr="00FD7542" w:rsidRDefault="00C80D70" w:rsidP="006C72D5">
      <w:r w:rsidRPr="00257AB7">
        <w:t>S</w:t>
      </w:r>
      <w:r w:rsidR="006C72D5" w:rsidRPr="00257AB7">
        <w:t xml:space="preserve">uspected </w:t>
      </w:r>
      <w:r w:rsidR="006C72D5" w:rsidRPr="00FD7542">
        <w:t>pathology (</w:t>
      </w:r>
      <w:r w:rsidR="002E2512" w:rsidRPr="00FD7542">
        <w:t>C</w:t>
      </w:r>
      <w:r w:rsidR="006C72D5" w:rsidRPr="00FD7542">
        <w:t>h</w:t>
      </w:r>
      <w:r w:rsidR="00997AAD" w:rsidRPr="00FD7542">
        <w:t xml:space="preserve">oose </w:t>
      </w:r>
      <w:r w:rsidR="006C72D5" w:rsidRPr="00FD7542">
        <w:t>all that apply):</w:t>
      </w:r>
    </w:p>
    <w:p w14:paraId="31D8F94A" w14:textId="70D53FDF" w:rsidR="006C72D5" w:rsidRPr="00FD7542" w:rsidRDefault="006C72D5" w:rsidP="00586490">
      <w:pPr>
        <w:ind w:left="90"/>
      </w:pPr>
      <w:r w:rsidRPr="00FD7542">
        <w:fldChar w:fldCharType="begin">
          <w:ffData>
            <w:name w:val=""/>
            <w:enabled/>
            <w:calcOnExit w:val="0"/>
            <w:helpText w:type="text" w:val="Neoplasm"/>
            <w:statusText w:type="text" w:val="Neoplasm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>Mesial temporal sclerosis</w:t>
      </w:r>
    </w:p>
    <w:p w14:paraId="6BE04E31" w14:textId="77777777" w:rsidR="006C72D5" w:rsidRPr="00FD7542" w:rsidRDefault="006C72D5" w:rsidP="00586490">
      <w:pPr>
        <w:ind w:left="90"/>
      </w:pPr>
      <w:r w:rsidRPr="00FD7542">
        <w:fldChar w:fldCharType="begin">
          <w:ffData>
            <w:name w:val=""/>
            <w:enabled/>
            <w:calcOnExit w:val="0"/>
            <w:helpText w:type="text" w:val="Neoplasm"/>
            <w:statusText w:type="text" w:val="Neoplasm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>Neoplasm</w:t>
      </w:r>
    </w:p>
    <w:p w14:paraId="1724A47D" w14:textId="45ECF205" w:rsidR="006C72D5" w:rsidRPr="00FD7542" w:rsidRDefault="006C72D5">
      <w:pPr>
        <w:ind w:left="90"/>
      </w:pPr>
      <w:r w:rsidRPr="00FD7542">
        <w:fldChar w:fldCharType="begin">
          <w:ffData>
            <w:name w:val=""/>
            <w:enabled/>
            <w:calcOnExit w:val="0"/>
            <w:helpText w:type="text" w:val="Dysplasia"/>
            <w:statusText w:type="text" w:val="Dysplasia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="005A600D" w:rsidRPr="00FD7542">
        <w:t>Cortical d</w:t>
      </w:r>
      <w:r w:rsidRPr="00FD7542">
        <w:t>ysplasia</w:t>
      </w:r>
    </w:p>
    <w:p w14:paraId="4A87EE43" w14:textId="287635C8" w:rsidR="00655A40" w:rsidRPr="00FD7542" w:rsidRDefault="00655A40" w:rsidP="00586490">
      <w:pPr>
        <w:ind w:left="90"/>
      </w:pPr>
      <w:r w:rsidRPr="00FD7542">
        <w:fldChar w:fldCharType="begin">
          <w:ffData>
            <w:name w:val=""/>
            <w:enabled/>
            <w:calcOnExit w:val="0"/>
            <w:helpText w:type="text" w:val="Dysplasia"/>
            <w:statusText w:type="text" w:val="Dysplasia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>Tub</w:t>
      </w:r>
      <w:r w:rsidR="006E24BD" w:rsidRPr="00FD7542">
        <w:t>erous</w:t>
      </w:r>
      <w:r w:rsidRPr="00FD7542">
        <w:t xml:space="preserve"> sclerosis</w:t>
      </w:r>
    </w:p>
    <w:p w14:paraId="73C71E75" w14:textId="77777777" w:rsidR="006C72D5" w:rsidRPr="00FD7542" w:rsidRDefault="006C72D5" w:rsidP="00586490">
      <w:pPr>
        <w:ind w:left="90"/>
      </w:pPr>
      <w:r w:rsidRPr="00FD7542">
        <w:fldChar w:fldCharType="begin">
          <w:ffData>
            <w:name w:val=""/>
            <w:enabled/>
            <w:calcOnExit w:val="0"/>
            <w:helpText w:type="text" w:val="Cavernous malformation"/>
            <w:statusText w:type="text" w:val="Cavernous malformation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>Cavernous malformation</w:t>
      </w:r>
    </w:p>
    <w:p w14:paraId="38E8608C" w14:textId="73E00C35" w:rsidR="006C72D5" w:rsidRPr="00FD7542" w:rsidRDefault="006C72D5" w:rsidP="00586490">
      <w:pPr>
        <w:ind w:left="90"/>
      </w:pPr>
      <w:r w:rsidRPr="00FD7542">
        <w:fldChar w:fldCharType="begin">
          <w:ffData>
            <w:name w:val=""/>
            <w:enabled/>
            <w:calcOnExit w:val="0"/>
            <w:helpText w:type="text" w:val="Arteriovenous malformation "/>
            <w:statusText w:type="text" w:val="Arteriovenous malformation 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>Arteriovenous malformation</w:t>
      </w:r>
    </w:p>
    <w:p w14:paraId="75413DA5" w14:textId="79F4A353" w:rsidR="00136685" w:rsidRPr="00FD7542" w:rsidRDefault="00136685" w:rsidP="00136685">
      <w:pPr>
        <w:ind w:left="90"/>
      </w:pPr>
      <w:r w:rsidRPr="00FD7542">
        <w:fldChar w:fldCharType="begin">
          <w:ffData>
            <w:name w:val=""/>
            <w:enabled/>
            <w:calcOnExit w:val="0"/>
            <w:helpText w:type="text" w:val="Hemorrhage "/>
            <w:statusText w:type="text" w:val="Hemorrhage 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>Malformation of cortical development</w:t>
      </w:r>
    </w:p>
    <w:p w14:paraId="45CCA005" w14:textId="77777777" w:rsidR="006C72D5" w:rsidRPr="00FD7542" w:rsidRDefault="006C72D5" w:rsidP="00586490">
      <w:pPr>
        <w:ind w:left="90"/>
      </w:pPr>
      <w:r w:rsidRPr="00FD7542">
        <w:fldChar w:fldCharType="begin">
          <w:ffData>
            <w:name w:val=""/>
            <w:enabled/>
            <w:calcOnExit w:val="0"/>
            <w:helpText w:type="text" w:val="Hemorrhage "/>
            <w:statusText w:type="text" w:val="Hemorrhage 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>Hemorrhage</w:t>
      </w:r>
    </w:p>
    <w:p w14:paraId="5623AC64" w14:textId="77777777" w:rsidR="006C72D5" w:rsidRPr="00FD7542" w:rsidRDefault="006C72D5" w:rsidP="00586490">
      <w:pPr>
        <w:ind w:left="90"/>
      </w:pPr>
      <w:r w:rsidRPr="00FD7542">
        <w:fldChar w:fldCharType="begin">
          <w:ffData>
            <w:name w:val=""/>
            <w:enabled/>
            <w:calcOnExit w:val="0"/>
            <w:helpText w:type="text" w:val="Stroke"/>
            <w:statusText w:type="text" w:val="Stroke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 xml:space="preserve">Stroke </w:t>
      </w:r>
    </w:p>
    <w:p w14:paraId="31996A98" w14:textId="77777777" w:rsidR="006C72D5" w:rsidRPr="00FD7542" w:rsidRDefault="006C72D5" w:rsidP="00586490">
      <w:pPr>
        <w:ind w:left="90"/>
      </w:pPr>
      <w:r w:rsidRPr="00FD7542">
        <w:fldChar w:fldCharType="begin">
          <w:ffData>
            <w:name w:val=""/>
            <w:enabled/>
            <w:calcOnExit w:val="0"/>
            <w:helpText w:type="text" w:val="Infection"/>
            <w:statusText w:type="text" w:val="Infection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>Infection</w:t>
      </w:r>
    </w:p>
    <w:p w14:paraId="659B2321" w14:textId="77777777" w:rsidR="006C72D5" w:rsidRPr="00FD7542" w:rsidRDefault="006C72D5" w:rsidP="00586490">
      <w:pPr>
        <w:ind w:left="90"/>
      </w:pPr>
      <w:r w:rsidRPr="00FD7542">
        <w:fldChar w:fldCharType="begin">
          <w:ffData>
            <w:name w:val=""/>
            <w:enabled/>
            <w:calcOnExit w:val="0"/>
            <w:helpText w:type="text" w:val="Gliosis, cause unknown"/>
            <w:statusText w:type="text" w:val="Gliosis, cause unknown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>Gliosis, traumatic</w:t>
      </w:r>
    </w:p>
    <w:p w14:paraId="0B9FA7FF" w14:textId="77777777" w:rsidR="006C72D5" w:rsidRPr="00FD7542" w:rsidRDefault="006C72D5" w:rsidP="00586490">
      <w:pPr>
        <w:ind w:left="90"/>
      </w:pPr>
      <w:r w:rsidRPr="00FD7542">
        <w:fldChar w:fldCharType="begin">
          <w:ffData>
            <w:name w:val=""/>
            <w:enabled/>
            <w:calcOnExit w:val="0"/>
            <w:helpText w:type="text" w:val="Gliosis, cause unknown"/>
            <w:statusText w:type="text" w:val="Gliosis, cause unknown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>Gliosis, unknown</w:t>
      </w:r>
    </w:p>
    <w:p w14:paraId="06FC908C" w14:textId="77777777" w:rsidR="006C72D5" w:rsidRPr="00FD7542" w:rsidRDefault="006C72D5" w:rsidP="00586490">
      <w:pPr>
        <w:ind w:left="90"/>
      </w:pPr>
      <w:r w:rsidRPr="00FD7542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>Unknown</w:t>
      </w:r>
    </w:p>
    <w:p w14:paraId="2241F319" w14:textId="77777777" w:rsidR="006C72D5" w:rsidRPr="00FD7542" w:rsidRDefault="006C72D5" w:rsidP="00586490">
      <w:pPr>
        <w:ind w:left="90"/>
      </w:pPr>
      <w:r w:rsidRPr="00FD7542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>Other, specify:</w:t>
      </w:r>
    </w:p>
    <w:p w14:paraId="3B6A23D5" w14:textId="77777777" w:rsidR="006C72D5" w:rsidRPr="00FD7542" w:rsidRDefault="006C72D5" w:rsidP="00141276"/>
    <w:p w14:paraId="04490764" w14:textId="400E189F" w:rsidR="00E31362" w:rsidRPr="00FD7542" w:rsidRDefault="00E31362" w:rsidP="00E31362">
      <w:pPr>
        <w:pStyle w:val="Caption"/>
        <w:keepNext/>
        <w:rPr>
          <w:color w:val="auto"/>
        </w:rPr>
      </w:pPr>
      <w:r w:rsidRPr="00FD7542">
        <w:rPr>
          <w:color w:val="auto"/>
        </w:rPr>
        <w:t>Surgical Data Details</w:t>
      </w:r>
      <w:r w:rsidR="00141276" w:rsidRPr="00FD7542">
        <w:rPr>
          <w:color w:val="auto"/>
        </w:rPr>
        <w:t xml:space="preserve"> Table</w:t>
      </w:r>
      <w:r w:rsidR="005E3802" w:rsidRPr="00FD7542">
        <w:rPr>
          <w:color w:val="auto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7105"/>
      </w:tblGrid>
      <w:tr w:rsidR="00FD7542" w:rsidRPr="00FD7542" w14:paraId="475AF87F" w14:textId="77777777" w:rsidTr="002F1302">
        <w:trPr>
          <w:cantSplit/>
          <w:tblHeader/>
        </w:trPr>
        <w:tc>
          <w:tcPr>
            <w:tcW w:w="3685" w:type="dxa"/>
            <w:shd w:val="clear" w:color="auto" w:fill="auto"/>
            <w:vAlign w:val="center"/>
          </w:tcPr>
          <w:p w14:paraId="00AD3F01" w14:textId="77777777" w:rsidR="00E31362" w:rsidRPr="00FD7542" w:rsidRDefault="00F559D3" w:rsidP="002F1302">
            <w:r w:rsidRPr="00FD7542">
              <w:t>Procedure</w:t>
            </w:r>
          </w:p>
        </w:tc>
        <w:tc>
          <w:tcPr>
            <w:tcW w:w="7105" w:type="dxa"/>
            <w:shd w:val="clear" w:color="auto" w:fill="auto"/>
            <w:vAlign w:val="center"/>
          </w:tcPr>
          <w:p w14:paraId="1156BB45" w14:textId="77777777" w:rsidR="00E31362" w:rsidRPr="00FD7542" w:rsidRDefault="00F559D3" w:rsidP="002F1302">
            <w:r w:rsidRPr="00FD7542">
              <w:t>Details</w:t>
            </w:r>
          </w:p>
        </w:tc>
      </w:tr>
      <w:bookmarkStart w:id="0" w:name="Check2"/>
      <w:tr w:rsidR="00FD7542" w:rsidRPr="00FD7542" w14:paraId="0B6ADB59" w14:textId="77777777" w:rsidTr="002F1302">
        <w:tc>
          <w:tcPr>
            <w:tcW w:w="3685" w:type="dxa"/>
            <w:shd w:val="clear" w:color="auto" w:fill="auto"/>
          </w:tcPr>
          <w:p w14:paraId="273B61E8" w14:textId="37B1D2FC" w:rsidR="00F61B52" w:rsidRPr="00FD7542" w:rsidRDefault="007A2331" w:rsidP="002F1302">
            <w:r w:rsidRPr="00FD7542">
              <w:fldChar w:fldCharType="begin">
                <w:ffData>
                  <w:name w:val="Check2"/>
                  <w:enabled/>
                  <w:calcOnExit w:val="0"/>
                  <w:helpText w:type="text" w:val="Diagnostic"/>
                  <w:statusText w:type="text" w:val="Diagnostic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bookmarkEnd w:id="0"/>
            <w:r w:rsidRPr="00FD7542">
              <w:t>Diagnostic (If applicable)</w:t>
            </w:r>
          </w:p>
        </w:tc>
        <w:tc>
          <w:tcPr>
            <w:tcW w:w="7105" w:type="dxa"/>
            <w:shd w:val="clear" w:color="auto" w:fill="auto"/>
          </w:tcPr>
          <w:p w14:paraId="2B69EB67" w14:textId="77777777" w:rsidR="00F61B52" w:rsidRPr="00FD7542" w:rsidRDefault="00F61B52" w:rsidP="002F1302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46"/>
              <w:gridCol w:w="4533"/>
            </w:tblGrid>
            <w:tr w:rsidR="00FD7542" w:rsidRPr="00FD7542" w14:paraId="3D64BA04" w14:textId="77777777" w:rsidTr="00195975">
              <w:tc>
                <w:tcPr>
                  <w:tcW w:w="2346" w:type="dxa"/>
                </w:tcPr>
                <w:p w14:paraId="197899A6" w14:textId="77777777" w:rsidR="00F61B52" w:rsidRPr="00FD7542" w:rsidRDefault="00F61B52" w:rsidP="002F1302">
                  <w:pPr>
                    <w:framePr w:hSpace="180" w:wrap="around" w:vAnchor="text" w:hAnchor="text" w:y="1"/>
                    <w:tabs>
                      <w:tab w:val="clear" w:pos="900"/>
                      <w:tab w:val="clear" w:pos="1260"/>
                    </w:tabs>
                    <w:suppressOverlap/>
                  </w:pPr>
                  <w:r w:rsidRPr="00FD7542">
                    <w:t>Electrodes</w:t>
                  </w:r>
                </w:p>
              </w:tc>
              <w:tc>
                <w:tcPr>
                  <w:tcW w:w="4533" w:type="dxa"/>
                </w:tcPr>
                <w:p w14:paraId="42AB36DE" w14:textId="77777777" w:rsidR="00F61B52" w:rsidRPr="00FD7542" w:rsidRDefault="00F61B52" w:rsidP="002F1302">
                  <w:pPr>
                    <w:framePr w:hSpace="180" w:wrap="around" w:vAnchor="text" w:hAnchor="text" w:y="1"/>
                    <w:tabs>
                      <w:tab w:val="clear" w:pos="900"/>
                      <w:tab w:val="clear" w:pos="1260"/>
                    </w:tabs>
                    <w:suppressOverlap/>
                  </w:pPr>
                  <w:r w:rsidRPr="00FD7542">
                    <w:t xml:space="preserve">Electrode Location </w:t>
                  </w:r>
                </w:p>
              </w:tc>
            </w:tr>
            <w:tr w:rsidR="00FD7542" w:rsidRPr="00FD7542" w14:paraId="088954E0" w14:textId="77777777" w:rsidTr="00195975">
              <w:tc>
                <w:tcPr>
                  <w:tcW w:w="2346" w:type="dxa"/>
                </w:tcPr>
                <w:p w14:paraId="44442DA0" w14:textId="398401BA" w:rsidR="00F61B52" w:rsidRPr="00FD7542" w:rsidRDefault="00F61B52" w:rsidP="002F1302">
                  <w:pPr>
                    <w:framePr w:hSpace="180" w:wrap="around" w:vAnchor="text" w:hAnchor="text" w:y="1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Depth</w:t>
                  </w:r>
                </w:p>
              </w:tc>
              <w:bookmarkStart w:id="1" w:name="_Hlk110339180"/>
              <w:tc>
                <w:tcPr>
                  <w:tcW w:w="4533" w:type="dxa"/>
                </w:tcPr>
                <w:p w14:paraId="06973B5B" w14:textId="77777777" w:rsidR="00F61B52" w:rsidRPr="00FD7542" w:rsidRDefault="00F61B52" w:rsidP="002F1302">
                  <w:pPr>
                    <w:framePr w:hSpace="180" w:wrap="around" w:vAnchor="text" w:hAnchor="text" w:y="1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Hippocampus"/>
                        <w:statusText w:type="text" w:val="Hippocampus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Hippocampus</w:t>
                  </w:r>
                </w:p>
                <w:p w14:paraId="72CCB892" w14:textId="77777777" w:rsidR="00F61B52" w:rsidRPr="00FD7542" w:rsidRDefault="00F61B52" w:rsidP="002F1302">
                  <w:pPr>
                    <w:framePr w:hSpace="180" w:wrap="around" w:vAnchor="text" w:hAnchor="text" w:y="1"/>
                    <w:ind w:left="346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Left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Right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Bilateral</w:t>
                  </w:r>
                </w:p>
                <w:p w14:paraId="32D1A0D1" w14:textId="77777777" w:rsidR="00F61B52" w:rsidRPr="00FD7542" w:rsidRDefault="00F61B52" w:rsidP="002F1302">
                  <w:pPr>
                    <w:framePr w:hSpace="180" w:wrap="around" w:vAnchor="text" w:hAnchor="text" w:y="1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Frontal"/>
                        <w:statusText w:type="text" w:val="Frontal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Frontal</w:t>
                  </w:r>
                </w:p>
                <w:p w14:paraId="2F133B6F" w14:textId="77777777" w:rsidR="00F61B52" w:rsidRPr="00FD7542" w:rsidRDefault="00F61B52" w:rsidP="002F1302">
                  <w:pPr>
                    <w:framePr w:hSpace="180" w:wrap="around" w:vAnchor="text" w:hAnchor="text" w:y="1"/>
                    <w:ind w:left="346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Left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Right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Bilateral</w:t>
                  </w:r>
                </w:p>
                <w:p w14:paraId="0FDBCC12" w14:textId="77777777" w:rsidR="00F61B52" w:rsidRPr="00FD7542" w:rsidRDefault="00F61B52" w:rsidP="002F1302">
                  <w:pPr>
                    <w:framePr w:hSpace="180" w:wrap="around" w:vAnchor="text" w:hAnchor="text" w:y="1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Temporal"/>
                        <w:statusText w:type="text" w:val="Temporal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Temporal </w:t>
                  </w:r>
                </w:p>
                <w:p w14:paraId="7E309199" w14:textId="77777777" w:rsidR="00F61B52" w:rsidRPr="00FD7542" w:rsidRDefault="00F61B52" w:rsidP="002F1302">
                  <w:pPr>
                    <w:framePr w:hSpace="180" w:wrap="around" w:vAnchor="text" w:hAnchor="text" w:y="1"/>
                    <w:ind w:left="346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Left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Right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Bilateral</w:t>
                  </w:r>
                </w:p>
                <w:p w14:paraId="284E8A3A" w14:textId="77777777" w:rsidR="00F61B52" w:rsidRPr="00FD7542" w:rsidRDefault="00F61B52" w:rsidP="002F1302">
                  <w:pPr>
                    <w:framePr w:hSpace="180" w:wrap="around" w:vAnchor="text" w:hAnchor="text" w:y="1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Parietal"/>
                        <w:statusText w:type="text" w:val="Parietal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Parietal</w:t>
                  </w:r>
                </w:p>
                <w:p w14:paraId="68199F6C" w14:textId="77777777" w:rsidR="00F61B52" w:rsidRPr="00FD7542" w:rsidRDefault="00F61B52" w:rsidP="002F1302">
                  <w:pPr>
                    <w:framePr w:hSpace="180" w:wrap="around" w:vAnchor="text" w:hAnchor="text" w:y="1"/>
                    <w:ind w:left="346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Left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Right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Bilateral</w:t>
                  </w:r>
                </w:p>
                <w:p w14:paraId="3A05CF99" w14:textId="77777777" w:rsidR="00F61B52" w:rsidRPr="00FD7542" w:rsidRDefault="00F61B52" w:rsidP="002F1302">
                  <w:pPr>
                    <w:framePr w:hSpace="180" w:wrap="around" w:vAnchor="text" w:hAnchor="text" w:y="1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Occipital"/>
                        <w:statusText w:type="text" w:val="Occipital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Occipital</w:t>
                  </w:r>
                </w:p>
                <w:p w14:paraId="0BF9E080" w14:textId="77777777" w:rsidR="00F61B52" w:rsidRPr="00FD7542" w:rsidRDefault="00F61B52" w:rsidP="002F1302">
                  <w:pPr>
                    <w:framePr w:hSpace="180" w:wrap="around" w:vAnchor="text" w:hAnchor="text" w:y="1"/>
                    <w:ind w:left="346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Left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Right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Bilateral</w:t>
                  </w:r>
                </w:p>
                <w:p w14:paraId="0C263FA8" w14:textId="77777777" w:rsidR="00F61B52" w:rsidRPr="00FD7542" w:rsidRDefault="00F61B52" w:rsidP="002F1302">
                  <w:pPr>
                    <w:framePr w:hSpace="180" w:wrap="around" w:vAnchor="text" w:hAnchor="text" w:y="1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Occipital"/>
                        <w:statusText w:type="text" w:val="Occipital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Insula</w:t>
                  </w:r>
                </w:p>
                <w:p w14:paraId="3264C981" w14:textId="77777777" w:rsidR="00F61B52" w:rsidRPr="00FD7542" w:rsidRDefault="00F61B52" w:rsidP="002F1302">
                  <w:pPr>
                    <w:framePr w:hSpace="180" w:wrap="around" w:vAnchor="text" w:hAnchor="text" w:y="1"/>
                    <w:ind w:left="346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Left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Right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Bilateral</w:t>
                  </w:r>
                </w:p>
                <w:p w14:paraId="5F93198D" w14:textId="77777777" w:rsidR="00F61B52" w:rsidRPr="00FD7542" w:rsidRDefault="00F61B52" w:rsidP="002F1302">
                  <w:pPr>
                    <w:framePr w:hSpace="180" w:wrap="around" w:vAnchor="text" w:hAnchor="text" w:y="1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Occipital"/>
                        <w:statusText w:type="text" w:val="Occipital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Amygdala</w:t>
                  </w:r>
                </w:p>
                <w:p w14:paraId="29481F33" w14:textId="77777777" w:rsidR="00F61B52" w:rsidRPr="00FD7542" w:rsidRDefault="00F61B52" w:rsidP="002F1302">
                  <w:pPr>
                    <w:framePr w:hSpace="180" w:wrap="around" w:vAnchor="text" w:hAnchor="text" w:y="1"/>
                    <w:ind w:left="346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Left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Right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Bilateral</w:t>
                  </w:r>
                </w:p>
                <w:p w14:paraId="4EE1AD5C" w14:textId="77777777" w:rsidR="00F61B52" w:rsidRPr="00FD7542" w:rsidRDefault="00F61B52" w:rsidP="002F1302">
                  <w:pPr>
                    <w:framePr w:hSpace="180" w:wrap="around" w:vAnchor="text" w:hAnchor="text" w:y="1"/>
                    <w:tabs>
                      <w:tab w:val="clear" w:pos="900"/>
                      <w:tab w:val="clear" w:pos="1260"/>
                    </w:tabs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Other"/>
                        <w:statusText w:type="text" w:val="Other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Other, </w:t>
                  </w:r>
                  <w:proofErr w:type="gramStart"/>
                  <w:r w:rsidRPr="00FD7542">
                    <w:t>specify:_</w:t>
                  </w:r>
                  <w:proofErr w:type="gramEnd"/>
                  <w:r w:rsidRPr="00FD7542">
                    <w:t>__________</w:t>
                  </w:r>
                </w:p>
                <w:p w14:paraId="42C4875A" w14:textId="77777777" w:rsidR="00F61B52" w:rsidRPr="00FD7542" w:rsidRDefault="00F61B52" w:rsidP="002F1302">
                  <w:pPr>
                    <w:framePr w:hSpace="180" w:wrap="around" w:vAnchor="text" w:hAnchor="text" w:y="1"/>
                    <w:ind w:left="346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Left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Right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Bilateral</w:t>
                  </w:r>
                  <w:bookmarkEnd w:id="1"/>
                </w:p>
              </w:tc>
            </w:tr>
            <w:tr w:rsidR="00FD7542" w:rsidRPr="00FD7542" w14:paraId="551AE01D" w14:textId="77777777" w:rsidTr="00195975">
              <w:tc>
                <w:tcPr>
                  <w:tcW w:w="2346" w:type="dxa"/>
                </w:tcPr>
                <w:p w14:paraId="1789CC4D" w14:textId="77777777" w:rsidR="00F61B52" w:rsidRPr="00FD7542" w:rsidRDefault="00F61B52" w:rsidP="002F1302">
                  <w:pPr>
                    <w:framePr w:hSpace="180" w:wrap="around" w:vAnchor="text" w:hAnchor="text" w:y="1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Subdural"/>
                        <w:statusText w:type="text" w:val="Subdural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Subdural</w:t>
                  </w:r>
                </w:p>
              </w:tc>
              <w:tc>
                <w:tcPr>
                  <w:tcW w:w="4533" w:type="dxa"/>
                </w:tcPr>
                <w:p w14:paraId="1C6F5EEC" w14:textId="77777777" w:rsidR="00F61B52" w:rsidRPr="00FD7542" w:rsidRDefault="00F61B52" w:rsidP="002F1302">
                  <w:pPr>
                    <w:framePr w:hSpace="180" w:wrap="around" w:vAnchor="text" w:hAnchor="text" w:y="1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Hippocampus"/>
                        <w:statusText w:type="text" w:val="Hippocampus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Hippocampus</w:t>
                  </w:r>
                </w:p>
                <w:p w14:paraId="77993901" w14:textId="77777777" w:rsidR="00F61B52" w:rsidRPr="00FD7542" w:rsidRDefault="00F61B52" w:rsidP="002F1302">
                  <w:pPr>
                    <w:framePr w:hSpace="180" w:wrap="around" w:vAnchor="text" w:hAnchor="text" w:y="1"/>
                    <w:ind w:left="346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Left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Right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Bilateral</w:t>
                  </w:r>
                </w:p>
                <w:p w14:paraId="4C2CE12F" w14:textId="77777777" w:rsidR="00F61B52" w:rsidRPr="00FD7542" w:rsidRDefault="00F61B52" w:rsidP="002F1302">
                  <w:pPr>
                    <w:framePr w:hSpace="180" w:wrap="around" w:vAnchor="text" w:hAnchor="text" w:y="1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Frontal"/>
                        <w:statusText w:type="text" w:val="Frontal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Frontal</w:t>
                  </w:r>
                </w:p>
                <w:p w14:paraId="70C7B1CC" w14:textId="77777777" w:rsidR="00F61B52" w:rsidRPr="00FD7542" w:rsidRDefault="00F61B52" w:rsidP="002F1302">
                  <w:pPr>
                    <w:framePr w:hSpace="180" w:wrap="around" w:vAnchor="text" w:hAnchor="text" w:y="1"/>
                    <w:ind w:left="346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Left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Right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Bilateral</w:t>
                  </w:r>
                </w:p>
                <w:p w14:paraId="37FCC443" w14:textId="77777777" w:rsidR="00F61B52" w:rsidRPr="00FD7542" w:rsidRDefault="00F61B52" w:rsidP="002F1302">
                  <w:pPr>
                    <w:framePr w:hSpace="180" w:wrap="around" w:vAnchor="text" w:hAnchor="text" w:y="1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Temporal"/>
                        <w:statusText w:type="text" w:val="Temporal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Temporal </w:t>
                  </w:r>
                </w:p>
                <w:p w14:paraId="77022091" w14:textId="77777777" w:rsidR="00F61B52" w:rsidRPr="00FD7542" w:rsidRDefault="00F61B52" w:rsidP="002F1302">
                  <w:pPr>
                    <w:framePr w:hSpace="180" w:wrap="around" w:vAnchor="text" w:hAnchor="text" w:y="1"/>
                    <w:ind w:left="346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Left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Right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Bilateral</w:t>
                  </w:r>
                </w:p>
                <w:p w14:paraId="27A85FE6" w14:textId="77777777" w:rsidR="00F61B52" w:rsidRPr="00FD7542" w:rsidRDefault="00F61B52" w:rsidP="002F1302">
                  <w:pPr>
                    <w:framePr w:hSpace="180" w:wrap="around" w:vAnchor="text" w:hAnchor="text" w:y="1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Parietal"/>
                        <w:statusText w:type="text" w:val="Parietal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Parietal</w:t>
                  </w:r>
                </w:p>
                <w:p w14:paraId="0173D2E6" w14:textId="77777777" w:rsidR="00F61B52" w:rsidRPr="00FD7542" w:rsidRDefault="00F61B52" w:rsidP="002F1302">
                  <w:pPr>
                    <w:framePr w:hSpace="180" w:wrap="around" w:vAnchor="text" w:hAnchor="text" w:y="1"/>
                    <w:ind w:left="346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Left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Right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Bilateral</w:t>
                  </w:r>
                </w:p>
                <w:p w14:paraId="536E7AF3" w14:textId="77777777" w:rsidR="00F61B52" w:rsidRPr="00FD7542" w:rsidRDefault="00F61B52" w:rsidP="002F1302">
                  <w:pPr>
                    <w:framePr w:hSpace="180" w:wrap="around" w:vAnchor="text" w:hAnchor="text" w:y="1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Occipital"/>
                        <w:statusText w:type="text" w:val="Occipital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Occipital</w:t>
                  </w:r>
                </w:p>
                <w:p w14:paraId="506F9B5D" w14:textId="77777777" w:rsidR="00F61B52" w:rsidRPr="00FD7542" w:rsidRDefault="00F61B52" w:rsidP="002F1302">
                  <w:pPr>
                    <w:framePr w:hSpace="180" w:wrap="around" w:vAnchor="text" w:hAnchor="text" w:y="1"/>
                    <w:ind w:left="346"/>
                    <w:suppressOverlap/>
                  </w:pPr>
                  <w:r w:rsidRPr="00FD7542">
                    <w:lastRenderedPageBreak/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Left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Right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Bilateral</w:t>
                  </w:r>
                </w:p>
                <w:p w14:paraId="64A810FB" w14:textId="77777777" w:rsidR="00F61B52" w:rsidRPr="00FD7542" w:rsidRDefault="00F61B52" w:rsidP="002F1302">
                  <w:pPr>
                    <w:framePr w:hSpace="180" w:wrap="around" w:vAnchor="text" w:hAnchor="text" w:y="1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Occipital"/>
                        <w:statusText w:type="text" w:val="Occipital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Insula</w:t>
                  </w:r>
                </w:p>
                <w:p w14:paraId="1EA050FE" w14:textId="77777777" w:rsidR="00F61B52" w:rsidRPr="00FD7542" w:rsidRDefault="00F61B52" w:rsidP="002F1302">
                  <w:pPr>
                    <w:framePr w:hSpace="180" w:wrap="around" w:vAnchor="text" w:hAnchor="text" w:y="1"/>
                    <w:ind w:left="346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Left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Right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Bilateral</w:t>
                  </w:r>
                </w:p>
                <w:p w14:paraId="074FD1A8" w14:textId="77777777" w:rsidR="00F61B52" w:rsidRPr="00FD7542" w:rsidRDefault="00F61B52" w:rsidP="002F1302">
                  <w:pPr>
                    <w:framePr w:hSpace="180" w:wrap="around" w:vAnchor="text" w:hAnchor="text" w:y="1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Occipital"/>
                        <w:statusText w:type="text" w:val="Occipital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Amygdala</w:t>
                  </w:r>
                </w:p>
                <w:p w14:paraId="1C2AC20C" w14:textId="77777777" w:rsidR="00F61B52" w:rsidRPr="00FD7542" w:rsidRDefault="00F61B52" w:rsidP="002F1302">
                  <w:pPr>
                    <w:framePr w:hSpace="180" w:wrap="around" w:vAnchor="text" w:hAnchor="text" w:y="1"/>
                    <w:ind w:left="346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Left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Right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Bilateral</w:t>
                  </w:r>
                </w:p>
                <w:p w14:paraId="2F62F9B0" w14:textId="77777777" w:rsidR="00F61B52" w:rsidRPr="00FD7542" w:rsidRDefault="00F61B52" w:rsidP="002F1302">
                  <w:pPr>
                    <w:framePr w:hSpace="180" w:wrap="around" w:vAnchor="text" w:hAnchor="text" w:y="1"/>
                    <w:tabs>
                      <w:tab w:val="clear" w:pos="900"/>
                      <w:tab w:val="clear" w:pos="1260"/>
                    </w:tabs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Other"/>
                        <w:statusText w:type="text" w:val="Other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Other, </w:t>
                  </w:r>
                  <w:proofErr w:type="gramStart"/>
                  <w:r w:rsidRPr="00FD7542">
                    <w:t>specify:_</w:t>
                  </w:r>
                  <w:proofErr w:type="gramEnd"/>
                  <w:r w:rsidRPr="00FD7542">
                    <w:t>__________</w:t>
                  </w:r>
                </w:p>
                <w:p w14:paraId="031198AD" w14:textId="77777777" w:rsidR="00F61B52" w:rsidRPr="00FD7542" w:rsidRDefault="00F61B52" w:rsidP="002F1302">
                  <w:pPr>
                    <w:framePr w:hSpace="180" w:wrap="around" w:vAnchor="text" w:hAnchor="text" w:y="1"/>
                    <w:ind w:firstLine="346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Left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Right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Bilateral</w:t>
                  </w:r>
                </w:p>
              </w:tc>
            </w:tr>
            <w:tr w:rsidR="00FD7542" w:rsidRPr="00FD7542" w14:paraId="60865D06" w14:textId="77777777" w:rsidTr="00195975">
              <w:tc>
                <w:tcPr>
                  <w:tcW w:w="2346" w:type="dxa"/>
                </w:tcPr>
                <w:p w14:paraId="0314AC61" w14:textId="77777777" w:rsidR="00F61B52" w:rsidRPr="00FD7542" w:rsidRDefault="00F61B52" w:rsidP="002F1302">
                  <w:pPr>
                    <w:framePr w:hSpace="180" w:wrap="around" w:vAnchor="text" w:hAnchor="text" w:y="1"/>
                    <w:suppressOverlap/>
                  </w:pPr>
                  <w:r w:rsidRPr="00FD7542">
                    <w:lastRenderedPageBreak/>
                    <w:fldChar w:fldCharType="begin">
                      <w:ffData>
                        <w:name w:val=""/>
                        <w:enabled/>
                        <w:calcOnExit w:val="0"/>
                        <w:helpText w:type="text" w:val="Epidural"/>
                        <w:statusText w:type="text" w:val="Epidural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Epidural</w:t>
                  </w:r>
                </w:p>
              </w:tc>
              <w:tc>
                <w:tcPr>
                  <w:tcW w:w="4533" w:type="dxa"/>
                </w:tcPr>
                <w:p w14:paraId="4B25C8AC" w14:textId="77777777" w:rsidR="00F61B52" w:rsidRPr="00FD7542" w:rsidRDefault="00F61B52" w:rsidP="002F1302">
                  <w:pPr>
                    <w:framePr w:hSpace="180" w:wrap="around" w:vAnchor="text" w:hAnchor="text" w:y="1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Hippocampus"/>
                        <w:statusText w:type="text" w:val="Hippocampus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Hippocampus</w:t>
                  </w:r>
                </w:p>
                <w:p w14:paraId="03905A9D" w14:textId="77777777" w:rsidR="00F61B52" w:rsidRPr="00FD7542" w:rsidRDefault="00F61B52" w:rsidP="002F1302">
                  <w:pPr>
                    <w:framePr w:hSpace="180" w:wrap="around" w:vAnchor="text" w:hAnchor="text" w:y="1"/>
                    <w:ind w:left="346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Left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Right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Bilateral</w:t>
                  </w:r>
                </w:p>
                <w:p w14:paraId="53F0E145" w14:textId="77777777" w:rsidR="00F61B52" w:rsidRPr="00FD7542" w:rsidRDefault="00F61B52" w:rsidP="002F1302">
                  <w:pPr>
                    <w:framePr w:hSpace="180" w:wrap="around" w:vAnchor="text" w:hAnchor="text" w:y="1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Frontal"/>
                        <w:statusText w:type="text" w:val="Frontal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Frontal</w:t>
                  </w:r>
                </w:p>
                <w:p w14:paraId="5AFF02A9" w14:textId="77777777" w:rsidR="00F61B52" w:rsidRPr="00FD7542" w:rsidRDefault="00F61B52" w:rsidP="002F1302">
                  <w:pPr>
                    <w:framePr w:hSpace="180" w:wrap="around" w:vAnchor="text" w:hAnchor="text" w:y="1"/>
                    <w:ind w:left="346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Left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Right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Bilateral</w:t>
                  </w:r>
                </w:p>
                <w:p w14:paraId="0415EB22" w14:textId="77777777" w:rsidR="00F61B52" w:rsidRPr="00FD7542" w:rsidRDefault="00F61B52" w:rsidP="002F1302">
                  <w:pPr>
                    <w:framePr w:hSpace="180" w:wrap="around" w:vAnchor="text" w:hAnchor="text" w:y="1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Temporal"/>
                        <w:statusText w:type="text" w:val="Temporal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Temporal </w:t>
                  </w:r>
                </w:p>
                <w:p w14:paraId="57EA33BE" w14:textId="77777777" w:rsidR="00F61B52" w:rsidRPr="00FD7542" w:rsidRDefault="00F61B52" w:rsidP="002F1302">
                  <w:pPr>
                    <w:framePr w:hSpace="180" w:wrap="around" w:vAnchor="text" w:hAnchor="text" w:y="1"/>
                    <w:ind w:left="346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Left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Right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Bilateral</w:t>
                  </w:r>
                </w:p>
                <w:p w14:paraId="4ECFE94C" w14:textId="77777777" w:rsidR="00F61B52" w:rsidRPr="00FD7542" w:rsidRDefault="00F61B52" w:rsidP="002F1302">
                  <w:pPr>
                    <w:framePr w:hSpace="180" w:wrap="around" w:vAnchor="text" w:hAnchor="text" w:y="1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Parietal"/>
                        <w:statusText w:type="text" w:val="Parietal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Parietal</w:t>
                  </w:r>
                </w:p>
                <w:p w14:paraId="1935EA52" w14:textId="77777777" w:rsidR="00F61B52" w:rsidRPr="00FD7542" w:rsidRDefault="00F61B52" w:rsidP="002F1302">
                  <w:pPr>
                    <w:framePr w:hSpace="180" w:wrap="around" w:vAnchor="text" w:hAnchor="text" w:y="1"/>
                    <w:ind w:left="346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Left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Right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Bilateral</w:t>
                  </w:r>
                </w:p>
                <w:p w14:paraId="446AF9DF" w14:textId="77777777" w:rsidR="00F61B52" w:rsidRPr="00FD7542" w:rsidRDefault="00F61B52" w:rsidP="002F1302">
                  <w:pPr>
                    <w:framePr w:hSpace="180" w:wrap="around" w:vAnchor="text" w:hAnchor="text" w:y="1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Occipital"/>
                        <w:statusText w:type="text" w:val="Occipital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Occipital</w:t>
                  </w:r>
                </w:p>
                <w:p w14:paraId="5700AEAF" w14:textId="77777777" w:rsidR="00F61B52" w:rsidRPr="00FD7542" w:rsidRDefault="00F61B52" w:rsidP="002F1302">
                  <w:pPr>
                    <w:framePr w:hSpace="180" w:wrap="around" w:vAnchor="text" w:hAnchor="text" w:y="1"/>
                    <w:ind w:left="346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Left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Right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Bilateral</w:t>
                  </w:r>
                </w:p>
                <w:p w14:paraId="503A6523" w14:textId="77777777" w:rsidR="00F61B52" w:rsidRPr="00FD7542" w:rsidRDefault="00F61B52" w:rsidP="002F1302">
                  <w:pPr>
                    <w:framePr w:hSpace="180" w:wrap="around" w:vAnchor="text" w:hAnchor="text" w:y="1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Occipital"/>
                        <w:statusText w:type="text" w:val="Occipital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Insula</w:t>
                  </w:r>
                </w:p>
                <w:p w14:paraId="6B46C954" w14:textId="77777777" w:rsidR="00F61B52" w:rsidRPr="00FD7542" w:rsidRDefault="00F61B52" w:rsidP="002F1302">
                  <w:pPr>
                    <w:framePr w:hSpace="180" w:wrap="around" w:vAnchor="text" w:hAnchor="text" w:y="1"/>
                    <w:ind w:left="346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Left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Right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Bilateral</w:t>
                  </w:r>
                </w:p>
                <w:p w14:paraId="15A67EA6" w14:textId="77777777" w:rsidR="00F61B52" w:rsidRPr="00FD7542" w:rsidRDefault="00F61B52" w:rsidP="002F1302">
                  <w:pPr>
                    <w:framePr w:hSpace="180" w:wrap="around" w:vAnchor="text" w:hAnchor="text" w:y="1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Occipital"/>
                        <w:statusText w:type="text" w:val="Occipital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Amygdala</w:t>
                  </w:r>
                </w:p>
                <w:p w14:paraId="2F5565C5" w14:textId="77777777" w:rsidR="00F61B52" w:rsidRPr="00FD7542" w:rsidRDefault="00F61B52" w:rsidP="002F1302">
                  <w:pPr>
                    <w:framePr w:hSpace="180" w:wrap="around" w:vAnchor="text" w:hAnchor="text" w:y="1"/>
                    <w:ind w:left="346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Left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Right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Bilateral</w:t>
                  </w:r>
                </w:p>
                <w:p w14:paraId="7A2E0AA2" w14:textId="77777777" w:rsidR="00F61B52" w:rsidRPr="00FD7542" w:rsidRDefault="00F61B52" w:rsidP="002F1302">
                  <w:pPr>
                    <w:framePr w:hSpace="180" w:wrap="around" w:vAnchor="text" w:hAnchor="text" w:y="1"/>
                    <w:tabs>
                      <w:tab w:val="clear" w:pos="900"/>
                      <w:tab w:val="clear" w:pos="1260"/>
                    </w:tabs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Other"/>
                        <w:statusText w:type="text" w:val="Other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Other, </w:t>
                  </w:r>
                  <w:proofErr w:type="gramStart"/>
                  <w:r w:rsidRPr="00FD7542">
                    <w:t>specify:_</w:t>
                  </w:r>
                  <w:proofErr w:type="gramEnd"/>
                  <w:r w:rsidRPr="00FD7542">
                    <w:t>__________</w:t>
                  </w:r>
                </w:p>
                <w:p w14:paraId="535AE169" w14:textId="77777777" w:rsidR="00F61B52" w:rsidRPr="00FD7542" w:rsidRDefault="00F61B52" w:rsidP="002F1302">
                  <w:pPr>
                    <w:framePr w:hSpace="180" w:wrap="around" w:vAnchor="text" w:hAnchor="text" w:y="1"/>
                    <w:ind w:firstLine="346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Left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Right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Bilateral</w:t>
                  </w:r>
                </w:p>
              </w:tc>
            </w:tr>
            <w:tr w:rsidR="00FD7542" w:rsidRPr="00FD7542" w14:paraId="1120B4BA" w14:textId="77777777" w:rsidTr="00195975">
              <w:tc>
                <w:tcPr>
                  <w:tcW w:w="2346" w:type="dxa"/>
                </w:tcPr>
                <w:p w14:paraId="1DAB8DE4" w14:textId="77777777" w:rsidR="00F61B52" w:rsidRPr="00FD7542" w:rsidRDefault="00F61B52" w:rsidP="002F1302">
                  <w:pPr>
                    <w:framePr w:hSpace="180" w:wrap="around" w:vAnchor="text" w:hAnchor="text" w:y="1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Foramen ovale"/>
                        <w:statusText w:type="text" w:val="Foramen ovale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Foramen </w:t>
                  </w:r>
                  <w:proofErr w:type="spellStart"/>
                  <w:r w:rsidRPr="00FD7542">
                    <w:t>ovale</w:t>
                  </w:r>
                  <w:proofErr w:type="spellEnd"/>
                </w:p>
              </w:tc>
              <w:tc>
                <w:tcPr>
                  <w:tcW w:w="4533" w:type="dxa"/>
                </w:tcPr>
                <w:p w14:paraId="596F2E15" w14:textId="77777777" w:rsidR="00F61B52" w:rsidRPr="00FD7542" w:rsidRDefault="00F61B52" w:rsidP="002F1302">
                  <w:pPr>
                    <w:framePr w:hSpace="180" w:wrap="around" w:vAnchor="text" w:hAnchor="text" w:y="1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Hippocampus"/>
                        <w:statusText w:type="text" w:val="Hippocampus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Hippocampus</w:t>
                  </w:r>
                </w:p>
                <w:p w14:paraId="1947B5B2" w14:textId="77777777" w:rsidR="00F61B52" w:rsidRPr="00FD7542" w:rsidRDefault="00F61B52" w:rsidP="002F1302">
                  <w:pPr>
                    <w:framePr w:hSpace="180" w:wrap="around" w:vAnchor="text" w:hAnchor="text" w:y="1"/>
                    <w:ind w:left="346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Left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Right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Bilateral</w:t>
                  </w:r>
                </w:p>
                <w:p w14:paraId="6F122DE0" w14:textId="77777777" w:rsidR="00F61B52" w:rsidRPr="00FD7542" w:rsidRDefault="00F61B52" w:rsidP="002F1302">
                  <w:pPr>
                    <w:framePr w:hSpace="180" w:wrap="around" w:vAnchor="text" w:hAnchor="text" w:y="1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Frontal"/>
                        <w:statusText w:type="text" w:val="Frontal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Frontal</w:t>
                  </w:r>
                </w:p>
                <w:p w14:paraId="2776DDC4" w14:textId="77777777" w:rsidR="00F61B52" w:rsidRPr="00FD7542" w:rsidRDefault="00F61B52" w:rsidP="002F1302">
                  <w:pPr>
                    <w:framePr w:hSpace="180" w:wrap="around" w:vAnchor="text" w:hAnchor="text" w:y="1"/>
                    <w:ind w:left="346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Left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Right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Bilateral</w:t>
                  </w:r>
                </w:p>
                <w:p w14:paraId="1626778E" w14:textId="77777777" w:rsidR="00F61B52" w:rsidRPr="00FD7542" w:rsidRDefault="00F61B52" w:rsidP="002F1302">
                  <w:pPr>
                    <w:framePr w:hSpace="180" w:wrap="around" w:vAnchor="text" w:hAnchor="text" w:y="1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Temporal"/>
                        <w:statusText w:type="text" w:val="Temporal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Temporal </w:t>
                  </w:r>
                </w:p>
                <w:p w14:paraId="5CC543C6" w14:textId="77777777" w:rsidR="00F61B52" w:rsidRPr="00FD7542" w:rsidRDefault="00F61B52" w:rsidP="002F1302">
                  <w:pPr>
                    <w:framePr w:hSpace="180" w:wrap="around" w:vAnchor="text" w:hAnchor="text" w:y="1"/>
                    <w:ind w:left="346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Left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Right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Bilateral</w:t>
                  </w:r>
                </w:p>
                <w:p w14:paraId="16C5DDD2" w14:textId="77777777" w:rsidR="00F61B52" w:rsidRPr="00FD7542" w:rsidRDefault="00F61B52" w:rsidP="002F1302">
                  <w:pPr>
                    <w:framePr w:hSpace="180" w:wrap="around" w:vAnchor="text" w:hAnchor="text" w:y="1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Parietal"/>
                        <w:statusText w:type="text" w:val="Parietal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Parietal</w:t>
                  </w:r>
                </w:p>
                <w:p w14:paraId="3FDB816E" w14:textId="77777777" w:rsidR="00F61B52" w:rsidRPr="00FD7542" w:rsidRDefault="00F61B52" w:rsidP="002F1302">
                  <w:pPr>
                    <w:framePr w:hSpace="180" w:wrap="around" w:vAnchor="text" w:hAnchor="text" w:y="1"/>
                    <w:ind w:left="346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Left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Right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Bilateral</w:t>
                  </w:r>
                </w:p>
                <w:p w14:paraId="63011F04" w14:textId="77777777" w:rsidR="00F61B52" w:rsidRPr="00FD7542" w:rsidRDefault="00F61B52" w:rsidP="002F1302">
                  <w:pPr>
                    <w:framePr w:hSpace="180" w:wrap="around" w:vAnchor="text" w:hAnchor="text" w:y="1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Occipital"/>
                        <w:statusText w:type="text" w:val="Occipital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Occipital</w:t>
                  </w:r>
                </w:p>
                <w:p w14:paraId="3D0FD649" w14:textId="77777777" w:rsidR="00F61B52" w:rsidRPr="00FD7542" w:rsidRDefault="00F61B52" w:rsidP="002F1302">
                  <w:pPr>
                    <w:framePr w:hSpace="180" w:wrap="around" w:vAnchor="text" w:hAnchor="text" w:y="1"/>
                    <w:ind w:left="346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Left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Right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Bilateral</w:t>
                  </w:r>
                </w:p>
                <w:p w14:paraId="239C95B3" w14:textId="77777777" w:rsidR="00F61B52" w:rsidRPr="00FD7542" w:rsidRDefault="00F61B52" w:rsidP="002F1302">
                  <w:pPr>
                    <w:framePr w:hSpace="180" w:wrap="around" w:vAnchor="text" w:hAnchor="text" w:y="1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Occipital"/>
                        <w:statusText w:type="text" w:val="Occipital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Insula</w:t>
                  </w:r>
                </w:p>
                <w:p w14:paraId="4927AC13" w14:textId="77777777" w:rsidR="00F61B52" w:rsidRPr="00FD7542" w:rsidRDefault="00F61B52" w:rsidP="002F1302">
                  <w:pPr>
                    <w:framePr w:hSpace="180" w:wrap="around" w:vAnchor="text" w:hAnchor="text" w:y="1"/>
                    <w:ind w:left="346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Left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Right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Bilateral</w:t>
                  </w:r>
                </w:p>
                <w:p w14:paraId="120129A6" w14:textId="77777777" w:rsidR="00F61B52" w:rsidRPr="00FD7542" w:rsidRDefault="00F61B52" w:rsidP="002F1302">
                  <w:pPr>
                    <w:framePr w:hSpace="180" w:wrap="around" w:vAnchor="text" w:hAnchor="text" w:y="1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Occipital"/>
                        <w:statusText w:type="text" w:val="Occipital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Amygdala</w:t>
                  </w:r>
                </w:p>
                <w:p w14:paraId="51A7897D" w14:textId="77777777" w:rsidR="00F61B52" w:rsidRPr="00FD7542" w:rsidRDefault="00F61B52" w:rsidP="002F1302">
                  <w:pPr>
                    <w:framePr w:hSpace="180" w:wrap="around" w:vAnchor="text" w:hAnchor="text" w:y="1"/>
                    <w:ind w:left="346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Left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Right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Bilateral</w:t>
                  </w:r>
                </w:p>
                <w:p w14:paraId="2352657E" w14:textId="77777777" w:rsidR="00F61B52" w:rsidRPr="00FD7542" w:rsidRDefault="00F61B52" w:rsidP="002F1302">
                  <w:pPr>
                    <w:framePr w:hSpace="180" w:wrap="around" w:vAnchor="text" w:hAnchor="text" w:y="1"/>
                    <w:tabs>
                      <w:tab w:val="clear" w:pos="900"/>
                      <w:tab w:val="clear" w:pos="1260"/>
                    </w:tabs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Other"/>
                        <w:statusText w:type="text" w:val="Other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Other, </w:t>
                  </w:r>
                  <w:proofErr w:type="gramStart"/>
                  <w:r w:rsidRPr="00FD7542">
                    <w:t>specify:_</w:t>
                  </w:r>
                  <w:proofErr w:type="gramEnd"/>
                  <w:r w:rsidRPr="00FD7542">
                    <w:t>__________</w:t>
                  </w:r>
                </w:p>
                <w:p w14:paraId="2B0C4786" w14:textId="77777777" w:rsidR="00F61B52" w:rsidRPr="00FD7542" w:rsidRDefault="00F61B52" w:rsidP="002F1302">
                  <w:pPr>
                    <w:framePr w:hSpace="180" w:wrap="around" w:vAnchor="text" w:hAnchor="text" w:y="1"/>
                    <w:ind w:left="400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Left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Right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Bilateral</w:t>
                  </w:r>
                </w:p>
              </w:tc>
            </w:tr>
            <w:tr w:rsidR="00FD7542" w:rsidRPr="00FD7542" w14:paraId="1CB386B8" w14:textId="77777777" w:rsidTr="00195975">
              <w:tc>
                <w:tcPr>
                  <w:tcW w:w="2346" w:type="dxa"/>
                </w:tcPr>
                <w:p w14:paraId="1893C7F6" w14:textId="184317C3" w:rsidR="00F61B52" w:rsidRPr="00FD7542" w:rsidRDefault="00F61B52" w:rsidP="002F1302">
                  <w:pPr>
                    <w:framePr w:hSpace="180" w:wrap="around" w:vAnchor="text" w:hAnchor="text" w:y="1"/>
                    <w:ind w:firstLine="75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Other"/>
                        <w:statusText w:type="text" w:val="Other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Interhemispheric</w:t>
                  </w:r>
                </w:p>
              </w:tc>
              <w:tc>
                <w:tcPr>
                  <w:tcW w:w="4533" w:type="dxa"/>
                </w:tcPr>
                <w:p w14:paraId="786AE402" w14:textId="77777777" w:rsidR="00F61B52" w:rsidRPr="00FD7542" w:rsidRDefault="00F61B52" w:rsidP="002F1302">
                  <w:pPr>
                    <w:framePr w:hSpace="180" w:wrap="around" w:vAnchor="text" w:hAnchor="text" w:y="1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Hippocampus"/>
                        <w:statusText w:type="text" w:val="Hippocampus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Hippocampus</w:t>
                  </w:r>
                </w:p>
                <w:p w14:paraId="37BA110B" w14:textId="77777777" w:rsidR="00F61B52" w:rsidRPr="00FD7542" w:rsidRDefault="00F61B52" w:rsidP="002F1302">
                  <w:pPr>
                    <w:framePr w:hSpace="180" w:wrap="around" w:vAnchor="text" w:hAnchor="text" w:y="1"/>
                    <w:ind w:left="346"/>
                    <w:suppressOverlap/>
                  </w:pPr>
                </w:p>
                <w:p w14:paraId="782CB79F" w14:textId="77777777" w:rsidR="00F61B52" w:rsidRPr="00FD7542" w:rsidRDefault="00F61B52" w:rsidP="002F1302">
                  <w:pPr>
                    <w:framePr w:hSpace="180" w:wrap="around" w:vAnchor="text" w:hAnchor="text" w:y="1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Frontal"/>
                        <w:statusText w:type="text" w:val="Frontal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Frontal</w:t>
                  </w:r>
                </w:p>
                <w:p w14:paraId="668D4CCA" w14:textId="77777777" w:rsidR="00F61B52" w:rsidRPr="00FD7542" w:rsidRDefault="00F61B52" w:rsidP="002F1302">
                  <w:pPr>
                    <w:framePr w:hSpace="180" w:wrap="around" w:vAnchor="text" w:hAnchor="text" w:y="1"/>
                    <w:ind w:left="346"/>
                    <w:suppressOverlap/>
                  </w:pPr>
                </w:p>
                <w:p w14:paraId="55C7CF4D" w14:textId="77777777" w:rsidR="00F61B52" w:rsidRPr="00FD7542" w:rsidRDefault="00F61B52" w:rsidP="002F1302">
                  <w:pPr>
                    <w:framePr w:hSpace="180" w:wrap="around" w:vAnchor="text" w:hAnchor="text" w:y="1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Temporal"/>
                        <w:statusText w:type="text" w:val="Temporal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Temporal </w:t>
                  </w:r>
                </w:p>
                <w:p w14:paraId="6D68A8B8" w14:textId="77777777" w:rsidR="00F61B52" w:rsidRPr="00FD7542" w:rsidRDefault="00F61B52" w:rsidP="002F1302">
                  <w:pPr>
                    <w:framePr w:hSpace="180" w:wrap="around" w:vAnchor="text" w:hAnchor="text" w:y="1"/>
                    <w:ind w:left="346"/>
                    <w:suppressOverlap/>
                  </w:pPr>
                </w:p>
                <w:p w14:paraId="631D7C53" w14:textId="77777777" w:rsidR="00F61B52" w:rsidRPr="00FD7542" w:rsidRDefault="00F61B52" w:rsidP="002F1302">
                  <w:pPr>
                    <w:framePr w:hSpace="180" w:wrap="around" w:vAnchor="text" w:hAnchor="text" w:y="1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Parietal"/>
                        <w:statusText w:type="text" w:val="Parietal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Parietal</w:t>
                  </w:r>
                </w:p>
                <w:p w14:paraId="7D376220" w14:textId="77777777" w:rsidR="00F61B52" w:rsidRPr="00FD7542" w:rsidRDefault="00F61B52" w:rsidP="002F1302">
                  <w:pPr>
                    <w:framePr w:hSpace="180" w:wrap="around" w:vAnchor="text" w:hAnchor="text" w:y="1"/>
                    <w:ind w:left="346"/>
                    <w:suppressOverlap/>
                  </w:pPr>
                </w:p>
                <w:p w14:paraId="50BC6DFE" w14:textId="77777777" w:rsidR="00F61B52" w:rsidRPr="00FD7542" w:rsidRDefault="00F61B52" w:rsidP="002F1302">
                  <w:pPr>
                    <w:framePr w:hSpace="180" w:wrap="around" w:vAnchor="text" w:hAnchor="text" w:y="1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Occipital"/>
                        <w:statusText w:type="text" w:val="Occipital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Occipital</w:t>
                  </w:r>
                </w:p>
                <w:p w14:paraId="67D49997" w14:textId="77777777" w:rsidR="00F61B52" w:rsidRPr="00FD7542" w:rsidRDefault="00F61B52" w:rsidP="002F1302">
                  <w:pPr>
                    <w:framePr w:hSpace="180" w:wrap="around" w:vAnchor="text" w:hAnchor="text" w:y="1"/>
                    <w:ind w:left="346"/>
                    <w:suppressOverlap/>
                  </w:pPr>
                </w:p>
                <w:p w14:paraId="62151A68" w14:textId="77777777" w:rsidR="00F61B52" w:rsidRPr="00FD7542" w:rsidRDefault="00F61B52" w:rsidP="002F1302">
                  <w:pPr>
                    <w:framePr w:hSpace="180" w:wrap="around" w:vAnchor="text" w:hAnchor="text" w:y="1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Occipital"/>
                        <w:statusText w:type="text" w:val="Occipital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Insula</w:t>
                  </w:r>
                </w:p>
                <w:p w14:paraId="5EA2FED7" w14:textId="77777777" w:rsidR="00F61B52" w:rsidRPr="00FD7542" w:rsidRDefault="00F61B52" w:rsidP="002F1302">
                  <w:pPr>
                    <w:framePr w:hSpace="180" w:wrap="around" w:vAnchor="text" w:hAnchor="text" w:y="1"/>
                    <w:ind w:left="346"/>
                    <w:suppressOverlap/>
                  </w:pPr>
                </w:p>
                <w:p w14:paraId="2E176FFF" w14:textId="77777777" w:rsidR="00F61B52" w:rsidRPr="00FD7542" w:rsidRDefault="00F61B52" w:rsidP="002F1302">
                  <w:pPr>
                    <w:framePr w:hSpace="180" w:wrap="around" w:vAnchor="text" w:hAnchor="text" w:y="1"/>
                    <w:suppressOverlap/>
                  </w:pPr>
                  <w:r w:rsidRPr="00FD7542">
                    <w:lastRenderedPageBreak/>
                    <w:fldChar w:fldCharType="begin">
                      <w:ffData>
                        <w:name w:val=""/>
                        <w:enabled/>
                        <w:calcOnExit w:val="0"/>
                        <w:helpText w:type="text" w:val="Occipital"/>
                        <w:statusText w:type="text" w:val="Occipital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Amygdala</w:t>
                  </w:r>
                </w:p>
                <w:p w14:paraId="54306712" w14:textId="77777777" w:rsidR="00F61B52" w:rsidRPr="00FD7542" w:rsidRDefault="00F61B52" w:rsidP="002F1302">
                  <w:pPr>
                    <w:framePr w:hSpace="180" w:wrap="around" w:vAnchor="text" w:hAnchor="text" w:y="1"/>
                    <w:ind w:left="346"/>
                    <w:suppressOverlap/>
                  </w:pPr>
                </w:p>
                <w:p w14:paraId="5FEF0AC8" w14:textId="7C3C7A4B" w:rsidR="00F61B52" w:rsidRPr="00FD7542" w:rsidRDefault="00F61B52" w:rsidP="002F1302">
                  <w:pPr>
                    <w:framePr w:hSpace="180" w:wrap="around" w:vAnchor="text" w:hAnchor="text" w:y="1"/>
                    <w:tabs>
                      <w:tab w:val="clear" w:pos="900"/>
                      <w:tab w:val="clear" w:pos="1260"/>
                    </w:tabs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Other"/>
                        <w:statusText w:type="text" w:val="Other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Other, </w:t>
                  </w:r>
                  <w:r w:rsidR="00D6073D" w:rsidRPr="00FD7542">
                    <w:t>specify: _</w:t>
                  </w:r>
                  <w:r w:rsidRPr="00FD7542">
                    <w:t>__________</w:t>
                  </w:r>
                </w:p>
                <w:p w14:paraId="707D9469" w14:textId="77777777" w:rsidR="00F61B52" w:rsidRPr="00FD7542" w:rsidRDefault="00F61B52" w:rsidP="002F1302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FD7542" w:rsidRPr="00FD7542" w14:paraId="19D5C3D6" w14:textId="77777777" w:rsidTr="00195975">
              <w:trPr>
                <w:trHeight w:val="4598"/>
              </w:trPr>
              <w:tc>
                <w:tcPr>
                  <w:tcW w:w="2346" w:type="dxa"/>
                </w:tcPr>
                <w:p w14:paraId="014E3077" w14:textId="18B28451" w:rsidR="00F61B52" w:rsidRPr="00FD7542" w:rsidRDefault="00F61B52" w:rsidP="002F1302">
                  <w:pPr>
                    <w:framePr w:hSpace="180" w:wrap="around" w:vAnchor="text" w:hAnchor="text" w:y="1"/>
                    <w:suppressOverlap/>
                  </w:pPr>
                  <w:r w:rsidRPr="00FD7542">
                    <w:lastRenderedPageBreak/>
                    <w:fldChar w:fldCharType="begin">
                      <w:ffData>
                        <w:name w:val=""/>
                        <w:enabled/>
                        <w:calcOnExit w:val="0"/>
                        <w:helpText w:type="text" w:val="Other"/>
                        <w:statusText w:type="text" w:val="Other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Other, specify:</w:t>
                  </w:r>
                </w:p>
              </w:tc>
              <w:tc>
                <w:tcPr>
                  <w:tcW w:w="4533" w:type="dxa"/>
                </w:tcPr>
                <w:p w14:paraId="2FA5E693" w14:textId="77777777" w:rsidR="00F61B52" w:rsidRPr="00FD7542" w:rsidRDefault="00F61B52" w:rsidP="002F1302">
                  <w:pPr>
                    <w:framePr w:hSpace="180" w:wrap="around" w:vAnchor="text" w:hAnchor="text" w:y="1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Hippocampus"/>
                        <w:statusText w:type="text" w:val="Hippocampus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Hippocampus</w:t>
                  </w:r>
                </w:p>
                <w:p w14:paraId="0A8B68BA" w14:textId="77777777" w:rsidR="00F61B52" w:rsidRPr="00FD7542" w:rsidRDefault="00F61B52" w:rsidP="002F1302">
                  <w:pPr>
                    <w:framePr w:hSpace="180" w:wrap="around" w:vAnchor="text" w:hAnchor="text" w:y="1"/>
                    <w:ind w:left="346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Left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Right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Bilateral</w:t>
                  </w:r>
                </w:p>
                <w:p w14:paraId="213D65F3" w14:textId="77777777" w:rsidR="00F61B52" w:rsidRPr="00FD7542" w:rsidRDefault="00F61B52" w:rsidP="002F1302">
                  <w:pPr>
                    <w:framePr w:hSpace="180" w:wrap="around" w:vAnchor="text" w:hAnchor="text" w:y="1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Frontal"/>
                        <w:statusText w:type="text" w:val="Frontal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Frontal</w:t>
                  </w:r>
                </w:p>
                <w:p w14:paraId="4B7CEA37" w14:textId="77777777" w:rsidR="00F61B52" w:rsidRPr="00FD7542" w:rsidRDefault="00F61B52" w:rsidP="002F1302">
                  <w:pPr>
                    <w:framePr w:hSpace="180" w:wrap="around" w:vAnchor="text" w:hAnchor="text" w:y="1"/>
                    <w:ind w:left="346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Left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Right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Bilateral</w:t>
                  </w:r>
                </w:p>
                <w:p w14:paraId="12321464" w14:textId="77777777" w:rsidR="00F61B52" w:rsidRPr="00FD7542" w:rsidRDefault="00F61B52" w:rsidP="002F1302">
                  <w:pPr>
                    <w:framePr w:hSpace="180" w:wrap="around" w:vAnchor="text" w:hAnchor="text" w:y="1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Temporal"/>
                        <w:statusText w:type="text" w:val="Temporal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Temporal </w:t>
                  </w:r>
                </w:p>
                <w:p w14:paraId="2644F860" w14:textId="77777777" w:rsidR="00F61B52" w:rsidRPr="00FD7542" w:rsidRDefault="00F61B52" w:rsidP="002F1302">
                  <w:pPr>
                    <w:framePr w:hSpace="180" w:wrap="around" w:vAnchor="text" w:hAnchor="text" w:y="1"/>
                    <w:ind w:left="346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Left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Right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Bilateral</w:t>
                  </w:r>
                </w:p>
                <w:p w14:paraId="3EF94F9F" w14:textId="77777777" w:rsidR="00F61B52" w:rsidRPr="00FD7542" w:rsidRDefault="00F61B52" w:rsidP="002F1302">
                  <w:pPr>
                    <w:framePr w:hSpace="180" w:wrap="around" w:vAnchor="text" w:hAnchor="text" w:y="1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Parietal"/>
                        <w:statusText w:type="text" w:val="Parietal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Parietal</w:t>
                  </w:r>
                </w:p>
                <w:p w14:paraId="7D704AF1" w14:textId="77777777" w:rsidR="00F61B52" w:rsidRPr="00FD7542" w:rsidRDefault="00F61B52" w:rsidP="002F1302">
                  <w:pPr>
                    <w:framePr w:hSpace="180" w:wrap="around" w:vAnchor="text" w:hAnchor="text" w:y="1"/>
                    <w:ind w:left="346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Left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Right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Bilateral</w:t>
                  </w:r>
                </w:p>
                <w:p w14:paraId="57F80AFE" w14:textId="77777777" w:rsidR="00F61B52" w:rsidRPr="00FD7542" w:rsidRDefault="00F61B52" w:rsidP="002F1302">
                  <w:pPr>
                    <w:framePr w:hSpace="180" w:wrap="around" w:vAnchor="text" w:hAnchor="text" w:y="1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Occipital"/>
                        <w:statusText w:type="text" w:val="Occipital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Occipital</w:t>
                  </w:r>
                </w:p>
                <w:p w14:paraId="61CA8D76" w14:textId="77777777" w:rsidR="00F61B52" w:rsidRPr="00FD7542" w:rsidRDefault="00F61B52" w:rsidP="002F1302">
                  <w:pPr>
                    <w:framePr w:hSpace="180" w:wrap="around" w:vAnchor="text" w:hAnchor="text" w:y="1"/>
                    <w:ind w:left="346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Left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Right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Bilateral</w:t>
                  </w:r>
                </w:p>
                <w:p w14:paraId="32A1C3E1" w14:textId="77777777" w:rsidR="00F61B52" w:rsidRPr="00FD7542" w:rsidRDefault="00F61B52" w:rsidP="002F1302">
                  <w:pPr>
                    <w:framePr w:hSpace="180" w:wrap="around" w:vAnchor="text" w:hAnchor="text" w:y="1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Occipital"/>
                        <w:statusText w:type="text" w:val="Occipital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Insula</w:t>
                  </w:r>
                </w:p>
                <w:p w14:paraId="02E46AAE" w14:textId="77777777" w:rsidR="00F61B52" w:rsidRPr="00FD7542" w:rsidRDefault="00F61B52" w:rsidP="002F1302">
                  <w:pPr>
                    <w:framePr w:hSpace="180" w:wrap="around" w:vAnchor="text" w:hAnchor="text" w:y="1"/>
                    <w:ind w:left="346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Left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Right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Bilateral</w:t>
                  </w:r>
                </w:p>
                <w:p w14:paraId="0FDD43D2" w14:textId="77777777" w:rsidR="00F61B52" w:rsidRPr="00FD7542" w:rsidRDefault="00F61B52" w:rsidP="002F1302">
                  <w:pPr>
                    <w:framePr w:hSpace="180" w:wrap="around" w:vAnchor="text" w:hAnchor="text" w:y="1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Occipital"/>
                        <w:statusText w:type="text" w:val="Occipital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Amygdala</w:t>
                  </w:r>
                </w:p>
                <w:p w14:paraId="367F8205" w14:textId="77777777" w:rsidR="00F61B52" w:rsidRPr="00FD7542" w:rsidRDefault="00F61B52" w:rsidP="002F1302">
                  <w:pPr>
                    <w:framePr w:hSpace="180" w:wrap="around" w:vAnchor="text" w:hAnchor="text" w:y="1"/>
                    <w:ind w:left="346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Left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Right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Bilateral</w:t>
                  </w:r>
                </w:p>
                <w:p w14:paraId="54ABC32C" w14:textId="773A5B78" w:rsidR="00F61B52" w:rsidRPr="00FD7542" w:rsidRDefault="00F61B52" w:rsidP="002F1302">
                  <w:pPr>
                    <w:framePr w:hSpace="180" w:wrap="around" w:vAnchor="text" w:hAnchor="text" w:y="1"/>
                    <w:tabs>
                      <w:tab w:val="clear" w:pos="900"/>
                      <w:tab w:val="clear" w:pos="1260"/>
                    </w:tabs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Other"/>
                        <w:statusText w:type="text" w:val="Other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Other, </w:t>
                  </w:r>
                  <w:r w:rsidR="00D6073D" w:rsidRPr="00FD7542">
                    <w:t>specify: _</w:t>
                  </w:r>
                  <w:r w:rsidRPr="00FD7542">
                    <w:t>__________</w:t>
                  </w:r>
                </w:p>
                <w:p w14:paraId="5C6B4227" w14:textId="77777777" w:rsidR="00F61B52" w:rsidRPr="00FD7542" w:rsidRDefault="00F61B52" w:rsidP="002F1302">
                  <w:pPr>
                    <w:framePr w:hSpace="180" w:wrap="around" w:vAnchor="text" w:hAnchor="text" w:y="1"/>
                    <w:ind w:left="310"/>
                    <w:suppressOverlap/>
                  </w:pP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Left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 xml:space="preserve">Right </w:t>
                  </w:r>
                  <w:r w:rsidRPr="00FD7542">
                    <w:fldChar w:fldCharType="begin">
                      <w:ffData>
                        <w:name w:val=""/>
                        <w:enabled/>
                        <w:calcOnExit w:val="0"/>
                        <w:helpText w:type="text" w:val="Depth"/>
                        <w:statusText w:type="text" w:val="Depth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542">
                    <w:instrText xml:space="preserve"> FORMCHECKBOX </w:instrText>
                  </w:r>
                  <w:r w:rsidR="006F12B6">
                    <w:fldChar w:fldCharType="separate"/>
                  </w:r>
                  <w:r w:rsidRPr="00FD7542">
                    <w:fldChar w:fldCharType="end"/>
                  </w:r>
                  <w:r w:rsidRPr="00FD7542">
                    <w:t>Bilateral</w:t>
                  </w:r>
                </w:p>
              </w:tc>
            </w:tr>
          </w:tbl>
          <w:p w14:paraId="2C27BC2D" w14:textId="77777777" w:rsidR="00F61B52" w:rsidRPr="00FD7542" w:rsidRDefault="00F61B52" w:rsidP="002F1302"/>
        </w:tc>
      </w:tr>
      <w:tr w:rsidR="00FD7542" w:rsidRPr="00FD7542" w14:paraId="461628EA" w14:textId="77777777" w:rsidTr="002F1302">
        <w:trPr>
          <w:cantSplit/>
        </w:trPr>
        <w:tc>
          <w:tcPr>
            <w:tcW w:w="3685" w:type="dxa"/>
            <w:shd w:val="clear" w:color="auto" w:fill="auto"/>
          </w:tcPr>
          <w:p w14:paraId="68B90118" w14:textId="560FA18A" w:rsidR="00F61B52" w:rsidRPr="00FD7542" w:rsidRDefault="00F61B52" w:rsidP="002F1302">
            <w:r w:rsidRPr="00FD7542">
              <w:lastRenderedPageBreak/>
              <w:fldChar w:fldCharType="begin">
                <w:ffData>
                  <w:name w:val=""/>
                  <w:enabled/>
                  <w:calcOnExit w:val="0"/>
                  <w:helpText w:type="text" w:val="Anterior Temporal Lobectomy (ATL)"/>
                  <w:statusText w:type="text" w:val="Anterior Temporal Lobectomy (ATL)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bookmarkStart w:id="2" w:name="_Hlk46301313"/>
            <w:r w:rsidRPr="00FD7542">
              <w:t>Anterior Temporal Lobectomy (ATL)</w:t>
            </w:r>
            <w:bookmarkEnd w:id="2"/>
          </w:p>
        </w:tc>
        <w:tc>
          <w:tcPr>
            <w:tcW w:w="7105" w:type="dxa"/>
            <w:shd w:val="clear" w:color="auto" w:fill="auto"/>
          </w:tcPr>
          <w:p w14:paraId="781946E6" w14:textId="03772B6E" w:rsidR="00F61B52" w:rsidRPr="00FD7542" w:rsidRDefault="00F61B52" w:rsidP="002F1302">
            <w:r w:rsidRPr="00FD7542">
              <w:t>Laterality</w:t>
            </w:r>
          </w:p>
          <w:p w14:paraId="3DAA8BAF" w14:textId="693E783E" w:rsidR="00F61B52" w:rsidRPr="00FD7542" w:rsidRDefault="00F61B52" w:rsidP="002F1302">
            <w:pPr>
              <w:tabs>
                <w:tab w:val="clear" w:pos="900"/>
                <w:tab w:val="left" w:pos="766"/>
              </w:tabs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1C97DEFB" w14:textId="77777777" w:rsidR="00F61B52" w:rsidRPr="00FD7542" w:rsidRDefault="00F61B52" w:rsidP="002F1302">
            <w:pPr>
              <w:tabs>
                <w:tab w:val="clear" w:pos="900"/>
                <w:tab w:val="left" w:pos="766"/>
              </w:tabs>
            </w:pPr>
          </w:p>
          <w:p w14:paraId="1C6BF014" w14:textId="571BFDCE" w:rsidR="00F61B52" w:rsidRPr="00FD7542" w:rsidRDefault="00F61B52" w:rsidP="002F1302">
            <w:r w:rsidRPr="00FD7542">
              <w:t>Estimate of size of resection based on (Ch</w:t>
            </w:r>
            <w:r w:rsidR="00997AAD" w:rsidRPr="00FD7542">
              <w:t xml:space="preserve">oose </w:t>
            </w:r>
            <w:r w:rsidRPr="00FD7542">
              <w:t>all that apply):</w:t>
            </w:r>
            <w:r w:rsidRPr="00FD7542" w:rsidDel="004640C2">
              <w:t xml:space="preserve"> </w:t>
            </w:r>
          </w:p>
          <w:p w14:paraId="44D3D843" w14:textId="77E780FE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Other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Surgical estimation</w:t>
            </w:r>
          </w:p>
          <w:p w14:paraId="333EE131" w14:textId="77777777" w:rsidR="00384C37" w:rsidRPr="00FD7542" w:rsidRDefault="00384C37" w:rsidP="002F1302"/>
          <w:p w14:paraId="73E4D251" w14:textId="0E51E7E6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Other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Post-operative imaging</w:t>
            </w:r>
          </w:p>
          <w:p w14:paraId="773A26E3" w14:textId="77777777" w:rsidR="00384C37" w:rsidRPr="00FD7542" w:rsidRDefault="00384C37" w:rsidP="002F1302"/>
          <w:p w14:paraId="73E5FA7E" w14:textId="2E7312E3" w:rsidR="00F61B52" w:rsidRPr="00FD7542" w:rsidRDefault="00F61B52" w:rsidP="002F1302">
            <w:pPr>
              <w:spacing w:after="120"/>
            </w:pPr>
            <w:r w:rsidRPr="00FD7542">
              <w:t>Superior temporal gyrus (cm</w:t>
            </w:r>
            <w:r w:rsidR="00D6073D" w:rsidRPr="00FD7542">
              <w:t>): _</w:t>
            </w:r>
            <w:r w:rsidR="00384C37" w:rsidRPr="00FD7542">
              <w:t>__</w:t>
            </w:r>
          </w:p>
          <w:p w14:paraId="58C79BB3" w14:textId="13D2F1D4" w:rsidR="00F61B52" w:rsidRPr="00FD7542" w:rsidRDefault="00F61B52" w:rsidP="002F1302">
            <w:pPr>
              <w:spacing w:after="120"/>
            </w:pPr>
            <w:r w:rsidRPr="00FD7542">
              <w:t>Middle temporal gyrus (cm</w:t>
            </w:r>
            <w:r w:rsidR="00D6073D" w:rsidRPr="00FD7542">
              <w:t>): _</w:t>
            </w:r>
            <w:r w:rsidR="00384C37" w:rsidRPr="00FD7542">
              <w:t>__</w:t>
            </w:r>
          </w:p>
          <w:p w14:paraId="7CACF977" w14:textId="1172E843" w:rsidR="00F61B52" w:rsidRPr="00FD7542" w:rsidRDefault="00F61B52" w:rsidP="002F1302">
            <w:pPr>
              <w:spacing w:after="120"/>
            </w:pPr>
            <w:r w:rsidRPr="00FD7542">
              <w:t>Inferior temporal gyrus (cm</w:t>
            </w:r>
            <w:r w:rsidR="00D6073D" w:rsidRPr="00FD7542">
              <w:t>): _</w:t>
            </w:r>
            <w:r w:rsidR="00384C37" w:rsidRPr="00FD7542">
              <w:t>__</w:t>
            </w:r>
          </w:p>
          <w:p w14:paraId="12EB4976" w14:textId="0F4E41BF" w:rsidR="00F61B52" w:rsidRPr="00FD7542" w:rsidRDefault="00F61B52" w:rsidP="002F1302">
            <w:pPr>
              <w:spacing w:after="120"/>
            </w:pPr>
            <w:proofErr w:type="spellStart"/>
            <w:r w:rsidRPr="00FD7542">
              <w:t>Parahippocampal</w:t>
            </w:r>
            <w:proofErr w:type="spellEnd"/>
            <w:r w:rsidRPr="00FD7542">
              <w:t xml:space="preserve"> gyrus (cm</w:t>
            </w:r>
            <w:r w:rsidR="00D6073D" w:rsidRPr="00FD7542">
              <w:t>): _</w:t>
            </w:r>
            <w:r w:rsidR="00384C37" w:rsidRPr="00FD7542">
              <w:t>__</w:t>
            </w:r>
          </w:p>
          <w:p w14:paraId="676DF7D3" w14:textId="29FF2F40" w:rsidR="00F61B52" w:rsidRPr="00FD7542" w:rsidRDefault="00F61B52" w:rsidP="002F1302">
            <w:pPr>
              <w:spacing w:after="120"/>
            </w:pPr>
            <w:r w:rsidRPr="00FD7542">
              <w:t>Amygdala (% of total</w:t>
            </w:r>
            <w:r w:rsidR="00D6073D" w:rsidRPr="00FD7542">
              <w:t>): _</w:t>
            </w:r>
            <w:r w:rsidR="00384C37" w:rsidRPr="00FD7542">
              <w:t>__</w:t>
            </w:r>
          </w:p>
          <w:p w14:paraId="2A85B1DA" w14:textId="778487FE" w:rsidR="00F61B52" w:rsidRPr="00FD7542" w:rsidRDefault="00F61B52" w:rsidP="002F1302">
            <w:pPr>
              <w:spacing w:after="120"/>
            </w:pPr>
            <w:r w:rsidRPr="00FD7542">
              <w:t>Hippocampus (cm</w:t>
            </w:r>
            <w:r w:rsidR="00D6073D" w:rsidRPr="00FD7542">
              <w:t>): _</w:t>
            </w:r>
            <w:r w:rsidR="00384C37" w:rsidRPr="00FD7542">
              <w:t>__</w:t>
            </w:r>
          </w:p>
          <w:p w14:paraId="00C95031" w14:textId="7C00172A" w:rsidR="00384C37" w:rsidRPr="00FD7542" w:rsidRDefault="00384C37" w:rsidP="002F1302"/>
        </w:tc>
      </w:tr>
      <w:tr w:rsidR="00FD7542" w:rsidRPr="00FD7542" w14:paraId="61C7D000" w14:textId="77777777" w:rsidTr="002F1302">
        <w:trPr>
          <w:cantSplit/>
        </w:trPr>
        <w:tc>
          <w:tcPr>
            <w:tcW w:w="3685" w:type="dxa"/>
            <w:shd w:val="clear" w:color="auto" w:fill="auto"/>
          </w:tcPr>
          <w:p w14:paraId="149A926E" w14:textId="77777777" w:rsidR="00F61B52" w:rsidRPr="00FD7542" w:rsidRDefault="00F61B52" w:rsidP="002F1302">
            <w:r w:rsidRPr="00FD754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Anterior Temporal Lobectomy plus (ATL+)"/>
                  <w:statusText w:type="text" w:val="Anterior Temporal Lobectomy plus (ATL+)"/>
                  <w:checkBox>
                    <w:sizeAuto/>
                    <w:default w:val="0"/>
                  </w:checkBox>
                </w:ffData>
              </w:fldChar>
            </w:r>
            <w:r w:rsidRPr="00FD7542">
              <w:rPr>
                <w:b/>
              </w:rPr>
              <w:instrText xml:space="preserve"> FORMCHECKBOX </w:instrText>
            </w:r>
            <w:r w:rsidR="006F12B6">
              <w:rPr>
                <w:b/>
              </w:rPr>
            </w:r>
            <w:r w:rsidR="006F12B6">
              <w:rPr>
                <w:b/>
              </w:rPr>
              <w:fldChar w:fldCharType="separate"/>
            </w:r>
            <w:r w:rsidRPr="00FD7542">
              <w:rPr>
                <w:b/>
              </w:rPr>
              <w:fldChar w:fldCharType="end"/>
            </w:r>
            <w:bookmarkStart w:id="3" w:name="_Hlk106876841"/>
            <w:bookmarkStart w:id="4" w:name="_Hlk46301348"/>
            <w:r w:rsidRPr="00FD7542">
              <w:t xml:space="preserve">Anterior Temporal Lobectomy </w:t>
            </w:r>
            <w:bookmarkEnd w:id="3"/>
            <w:r w:rsidRPr="00FD7542">
              <w:t>plus (ATL+)</w:t>
            </w:r>
            <w:bookmarkEnd w:id="4"/>
          </w:p>
          <w:p w14:paraId="5B2C6CED" w14:textId="5DD1B328" w:rsidR="00F61B52" w:rsidRPr="00FD7542" w:rsidRDefault="00F61B52" w:rsidP="002F1302">
            <w:r w:rsidRPr="00FD7542">
              <w:t>(Complete in addition to ATL section above, if applicable.)</w:t>
            </w:r>
          </w:p>
        </w:tc>
        <w:tc>
          <w:tcPr>
            <w:tcW w:w="7105" w:type="dxa"/>
            <w:shd w:val="clear" w:color="auto" w:fill="auto"/>
          </w:tcPr>
          <w:p w14:paraId="5ADAB10C" w14:textId="78B6F74E" w:rsidR="00F61B52" w:rsidRPr="00FD7542" w:rsidRDefault="00F61B52" w:rsidP="002F1302">
            <w:r w:rsidRPr="00FD7542">
              <w:t xml:space="preserve">Adjacent resection: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Yes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No</w:t>
            </w:r>
          </w:p>
          <w:p w14:paraId="525BB62F" w14:textId="3F8A441E" w:rsidR="00F61B52" w:rsidRPr="00FD7542" w:rsidRDefault="00F61B52" w:rsidP="002F1302"/>
          <w:p w14:paraId="78C77E24" w14:textId="0DB2E1F3" w:rsidR="00F61B52" w:rsidRPr="00FD7542" w:rsidRDefault="00F61B52" w:rsidP="002F1302">
            <w:r w:rsidRPr="00FD7542">
              <w:t>Location of resection beyond ATL (Ch</w:t>
            </w:r>
            <w:r w:rsidR="00774FF0" w:rsidRPr="00FD7542">
              <w:t xml:space="preserve">oose </w:t>
            </w:r>
            <w:r w:rsidRPr="00FD7542">
              <w:t>all that apply):</w:t>
            </w:r>
          </w:p>
          <w:p w14:paraId="6F44C6AA" w14:textId="7623AEEE" w:rsidR="00F61B52" w:rsidRPr="00FD7542" w:rsidRDefault="00F61B52" w:rsidP="002F1302">
            <w:pPr>
              <w:rPr>
                <w:lang w:val="es-ES"/>
              </w:rPr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Lateral temporal"/>
                  <w:statusText w:type="text" w:val="Lateral temporal"/>
                  <w:checkBox>
                    <w:sizeAuto/>
                    <w:default w:val="0"/>
                  </w:checkBox>
                </w:ffData>
              </w:fldChar>
            </w:r>
            <w:r w:rsidRPr="00FD7542">
              <w:rPr>
                <w:lang w:val="es-ES"/>
              </w:rPr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rPr>
                <w:lang w:val="es-ES"/>
              </w:rPr>
              <w:t>Lateral temporal</w:t>
            </w:r>
          </w:p>
          <w:p w14:paraId="2728F6E5" w14:textId="77777777" w:rsidR="00F61B52" w:rsidRPr="00FD7542" w:rsidRDefault="00F61B52" w:rsidP="002F1302">
            <w:pPr>
              <w:ind w:left="508" w:hanging="148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3C86694F" w14:textId="4D399BA5" w:rsidR="00F61B52" w:rsidRPr="00FD7542" w:rsidRDefault="00F61B52" w:rsidP="002F1302">
            <w:pPr>
              <w:rPr>
                <w:lang w:val="es-ES"/>
              </w:rPr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Occipital"/>
                  <w:statusText w:type="text" w:val="Occipital"/>
                  <w:checkBox>
                    <w:sizeAuto/>
                    <w:default w:val="0"/>
                  </w:checkBox>
                </w:ffData>
              </w:fldChar>
            </w:r>
            <w:r w:rsidRPr="00FD7542">
              <w:rPr>
                <w:lang w:val="es-ES"/>
              </w:rPr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rPr>
                <w:lang w:val="es-ES"/>
              </w:rPr>
              <w:t>Occipital</w:t>
            </w:r>
          </w:p>
          <w:p w14:paraId="5C0A7048" w14:textId="77777777" w:rsidR="00F61B52" w:rsidRPr="00FD7542" w:rsidRDefault="00F61B52" w:rsidP="002F1302">
            <w:pPr>
              <w:ind w:left="508" w:hanging="148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0B82D7CA" w14:textId="0D73537C" w:rsidR="00F61B52" w:rsidRPr="00FD7542" w:rsidRDefault="00F61B52" w:rsidP="002F1302">
            <w:pPr>
              <w:rPr>
                <w:lang w:val="es-ES"/>
              </w:rPr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Parietal"/>
                  <w:statusText w:type="text" w:val="Parietal"/>
                  <w:checkBox>
                    <w:sizeAuto/>
                    <w:default w:val="0"/>
                  </w:checkBox>
                </w:ffData>
              </w:fldChar>
            </w:r>
            <w:r w:rsidRPr="00FD7542">
              <w:rPr>
                <w:lang w:val="es-ES"/>
              </w:rPr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rPr>
                <w:lang w:val="es-ES"/>
              </w:rPr>
              <w:t>Parietal</w:t>
            </w:r>
          </w:p>
          <w:p w14:paraId="3C9C46DC" w14:textId="77777777" w:rsidR="00F61B52" w:rsidRPr="00FD7542" w:rsidRDefault="00F61B52" w:rsidP="002F1302">
            <w:pPr>
              <w:ind w:left="508" w:hanging="148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359D1CED" w14:textId="4548E64A" w:rsidR="00F61B52" w:rsidRPr="00FD7542" w:rsidRDefault="00F61B52" w:rsidP="002F1302">
            <w:pPr>
              <w:rPr>
                <w:lang w:val="es-ES"/>
              </w:rPr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Orbitofrontal"/>
                  <w:statusText w:type="text" w:val="Orbitofrontal"/>
                  <w:checkBox>
                    <w:sizeAuto/>
                    <w:default w:val="0"/>
                  </w:checkBox>
                </w:ffData>
              </w:fldChar>
            </w:r>
            <w:r w:rsidRPr="00FD7542">
              <w:rPr>
                <w:lang w:val="es-ES"/>
              </w:rPr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rPr>
                <w:lang w:val="es-ES"/>
              </w:rPr>
              <w:t>Orbitofrontal</w:t>
            </w:r>
          </w:p>
          <w:p w14:paraId="53292982" w14:textId="77777777" w:rsidR="00F61B52" w:rsidRPr="00FD7542" w:rsidRDefault="00F61B52" w:rsidP="002F1302">
            <w:pPr>
              <w:ind w:left="508" w:hanging="148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676B80F1" w14:textId="39A17F97" w:rsidR="00F61B52" w:rsidRPr="00FD7542" w:rsidRDefault="00F61B52" w:rsidP="002F1302">
            <w:pPr>
              <w:rPr>
                <w:lang w:val="es-ES"/>
              </w:rPr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orsolateral frontal"/>
                  <w:statusText w:type="text" w:val="Dorsolateral frontal"/>
                  <w:checkBox>
                    <w:sizeAuto/>
                    <w:default w:val="0"/>
                  </w:checkBox>
                </w:ffData>
              </w:fldChar>
            </w:r>
            <w:r w:rsidRPr="00FD7542">
              <w:rPr>
                <w:lang w:val="es-ES"/>
              </w:rPr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rPr>
                <w:lang w:val="es-ES"/>
              </w:rPr>
              <w:t>Dorsolateral frontal</w:t>
            </w:r>
          </w:p>
          <w:p w14:paraId="75F03042" w14:textId="77777777" w:rsidR="00F61B52" w:rsidRPr="00FD7542" w:rsidRDefault="00F61B52" w:rsidP="002F1302">
            <w:pPr>
              <w:ind w:left="508" w:hanging="148"/>
            </w:pPr>
            <w:r w:rsidRPr="00FD7542">
              <w:lastRenderedPageBreak/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223E9D61" w14:textId="590E4219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Medial frontal"/>
                  <w:statusText w:type="text" w:val="Medial frontal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Medial frontal</w:t>
            </w:r>
          </w:p>
          <w:p w14:paraId="130A9A1E" w14:textId="058DC9F2" w:rsidR="00F61B52" w:rsidRPr="00FD7542" w:rsidRDefault="00F61B52" w:rsidP="002F1302">
            <w:pPr>
              <w:ind w:left="508" w:hanging="148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5728676E" w14:textId="28B19F21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Central cortex"/>
                  <w:statusText w:type="text" w:val="Central cortex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Central cortex</w:t>
            </w:r>
          </w:p>
          <w:p w14:paraId="7D7179FD" w14:textId="77777777" w:rsidR="00F61B52" w:rsidRPr="00FD7542" w:rsidRDefault="00F61B52" w:rsidP="002F1302">
            <w:pPr>
              <w:ind w:left="508" w:hanging="148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3EC09719" w14:textId="77777777" w:rsidR="00F61B52" w:rsidRPr="00FD7542" w:rsidRDefault="00F61B52" w:rsidP="002F1302"/>
          <w:p w14:paraId="746C3CF8" w14:textId="77777777" w:rsidR="00F61B52" w:rsidRPr="00FD7542" w:rsidRDefault="00F61B52" w:rsidP="002F1302"/>
          <w:p w14:paraId="5315FA28" w14:textId="094CE396" w:rsidR="00F61B52" w:rsidRPr="00FD7542" w:rsidRDefault="00F61B52" w:rsidP="002F1302">
            <w:r w:rsidRPr="00FD7542">
              <w:t>Estimate of size of resection beyond ATL based on (</w:t>
            </w:r>
            <w:r w:rsidR="007F4B20" w:rsidRPr="00FD7542">
              <w:t>Choose</w:t>
            </w:r>
            <w:r w:rsidRPr="00FD7542">
              <w:t xml:space="preserve"> all that apply):</w:t>
            </w:r>
          </w:p>
          <w:p w14:paraId="588ED2A1" w14:textId="77777777" w:rsidR="00384C37" w:rsidRPr="00FD7542" w:rsidRDefault="00384C37" w:rsidP="002F1302"/>
          <w:p w14:paraId="0D2AB829" w14:textId="76222078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Other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Surgical estimation</w:t>
            </w:r>
            <w:r w:rsidR="00384C37" w:rsidRPr="00FD7542">
              <w:t xml:space="preserve">  </w:t>
            </w:r>
            <w:r w:rsidR="00384C37" w:rsidRPr="00FD7542">
              <w:fldChar w:fldCharType="begin">
                <w:ffData>
                  <w:name w:val=""/>
                  <w:enabled/>
                  <w:calcOnExit w:val="0"/>
                  <w:helpText w:type="text" w:val="Other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="00384C37" w:rsidRPr="00FD7542">
              <w:instrText xml:space="preserve"> FORMCHECKBOX </w:instrText>
            </w:r>
            <w:r w:rsidR="006F12B6">
              <w:fldChar w:fldCharType="separate"/>
            </w:r>
            <w:r w:rsidR="00384C37" w:rsidRPr="00FD7542">
              <w:fldChar w:fldCharType="end"/>
            </w:r>
            <w:r w:rsidR="00384C37" w:rsidRPr="00FD7542">
              <w:t xml:space="preserve"> </w:t>
            </w:r>
            <w:proofErr w:type="gramStart"/>
            <w:r w:rsidR="00384C37" w:rsidRPr="00FD7542">
              <w:t>Post-operative</w:t>
            </w:r>
            <w:proofErr w:type="gramEnd"/>
            <w:r w:rsidR="00384C37" w:rsidRPr="00FD7542">
              <w:t xml:space="preserve"> imaging</w:t>
            </w:r>
          </w:p>
          <w:p w14:paraId="086E4906" w14:textId="77777777" w:rsidR="00384C37" w:rsidRPr="00FD7542" w:rsidRDefault="00384C37" w:rsidP="002F1302"/>
          <w:p w14:paraId="66999058" w14:textId="295BD973" w:rsidR="00F61B52" w:rsidRPr="00FD7542" w:rsidRDefault="00F61B52" w:rsidP="002F1302">
            <w:pPr>
              <w:spacing w:after="120"/>
            </w:pPr>
            <w:r w:rsidRPr="00FD7542">
              <w:t>Largest Dimension: AP (cm</w:t>
            </w:r>
            <w:r w:rsidR="00D6073D" w:rsidRPr="00FD7542">
              <w:t>): _</w:t>
            </w:r>
            <w:r w:rsidR="00384C37" w:rsidRPr="00FD7542">
              <w:t>__</w:t>
            </w:r>
            <w:r w:rsidRPr="00FD7542">
              <w:t xml:space="preserve"> </w:t>
            </w:r>
          </w:p>
          <w:p w14:paraId="2C436CC4" w14:textId="1492D83C" w:rsidR="00F61B52" w:rsidRPr="00FD7542" w:rsidRDefault="00F61B52" w:rsidP="002F1302">
            <w:pPr>
              <w:spacing w:after="120"/>
            </w:pPr>
            <w:r w:rsidRPr="00FD7542">
              <w:t xml:space="preserve">Largest Dimension: LAT (cm): </w:t>
            </w:r>
            <w:r w:rsidR="00384C37" w:rsidRPr="00FD7542">
              <w:t>___</w:t>
            </w:r>
          </w:p>
          <w:p w14:paraId="31B06B27" w14:textId="46B7D687" w:rsidR="00F61B52" w:rsidRPr="00FD7542" w:rsidRDefault="00F61B52" w:rsidP="002F1302">
            <w:pPr>
              <w:spacing w:after="120"/>
            </w:pPr>
            <w:r w:rsidRPr="00FD7542">
              <w:t>Largest Dimension: Depth (cm</w:t>
            </w:r>
            <w:r w:rsidR="00D6073D" w:rsidRPr="00FD7542">
              <w:t>): _</w:t>
            </w:r>
            <w:r w:rsidR="00384C37" w:rsidRPr="00FD7542">
              <w:t>__</w:t>
            </w:r>
            <w:r w:rsidRPr="00FD7542">
              <w:t xml:space="preserve"> </w:t>
            </w:r>
          </w:p>
          <w:p w14:paraId="63B2E9FF" w14:textId="19090B4A" w:rsidR="00F61B52" w:rsidRPr="00FD7542" w:rsidRDefault="00F61B52" w:rsidP="002F1302">
            <w:pPr>
              <w:spacing w:after="120"/>
            </w:pPr>
            <w:r w:rsidRPr="00FD7542">
              <w:t>Volume of resected tissue (cm3</w:t>
            </w:r>
            <w:r w:rsidR="00D6073D" w:rsidRPr="00FD7542">
              <w:t>): _</w:t>
            </w:r>
            <w:r w:rsidR="00384C37" w:rsidRPr="00FD7542">
              <w:t>__</w:t>
            </w:r>
          </w:p>
        </w:tc>
      </w:tr>
      <w:tr w:rsidR="00FD7542" w:rsidRPr="00FD7542" w14:paraId="74D3DC7F" w14:textId="77777777" w:rsidTr="002F1302">
        <w:trPr>
          <w:cantSplit/>
        </w:trPr>
        <w:tc>
          <w:tcPr>
            <w:tcW w:w="3685" w:type="dxa"/>
            <w:shd w:val="clear" w:color="auto" w:fill="auto"/>
          </w:tcPr>
          <w:p w14:paraId="49836D36" w14:textId="77777777" w:rsidR="00F61B52" w:rsidRPr="00FD7542" w:rsidRDefault="00F61B52" w:rsidP="002F1302">
            <w:r w:rsidRPr="00FD7542">
              <w:lastRenderedPageBreak/>
              <w:fldChar w:fldCharType="begin">
                <w:ffData>
                  <w:name w:val=""/>
                  <w:enabled/>
                  <w:calcOnExit w:val="0"/>
                  <w:helpText w:type="text" w:val="Amygdalohippocampectomy"/>
                  <w:statusText w:type="text" w:val="Amygdalohippocampectomy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Amygdalohippocampectomy</w:t>
            </w:r>
          </w:p>
        </w:tc>
        <w:tc>
          <w:tcPr>
            <w:tcW w:w="7105" w:type="dxa"/>
            <w:shd w:val="clear" w:color="auto" w:fill="auto"/>
          </w:tcPr>
          <w:p w14:paraId="1B3D90CC" w14:textId="22D9185A" w:rsidR="00F61B52" w:rsidRPr="00FD7542" w:rsidRDefault="00F61B52" w:rsidP="002F1302">
            <w:pPr>
              <w:tabs>
                <w:tab w:val="clear" w:pos="900"/>
                <w:tab w:val="left" w:pos="766"/>
              </w:tabs>
            </w:pPr>
            <w:r w:rsidRPr="00FD7542">
              <w:t>Laterality:</w:t>
            </w:r>
          </w:p>
          <w:p w14:paraId="73914CF1" w14:textId="7094E5B7" w:rsidR="00F61B52" w:rsidRPr="00FD7542" w:rsidRDefault="00F61B52" w:rsidP="002F1302">
            <w:pPr>
              <w:tabs>
                <w:tab w:val="clear" w:pos="900"/>
                <w:tab w:val="left" w:pos="766"/>
              </w:tabs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5365F696" w14:textId="77777777" w:rsidR="00F61B52" w:rsidRPr="00FD7542" w:rsidRDefault="00F61B52" w:rsidP="002F1302"/>
          <w:p w14:paraId="2EDA97D7" w14:textId="578C28D9" w:rsidR="00F61B52" w:rsidRPr="00FD7542" w:rsidRDefault="00F61B52" w:rsidP="002F1302">
            <w:r w:rsidRPr="00FD7542">
              <w:t>Approach to hippocampus:</w:t>
            </w:r>
          </w:p>
          <w:p w14:paraId="12FFD545" w14:textId="77777777" w:rsidR="00F61B52" w:rsidRPr="00FD7542" w:rsidRDefault="00F61B52" w:rsidP="002F1302">
            <w:pPr>
              <w:spacing w:after="120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Sylvian Fissure"/>
                  <w:statusText w:type="text" w:val="Sylvian Fissure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Sylvian Fissure</w:t>
            </w:r>
          </w:p>
          <w:p w14:paraId="7BA57A73" w14:textId="77777777" w:rsidR="00F61B52" w:rsidRPr="00FD7542" w:rsidRDefault="00F61B52" w:rsidP="002F1302">
            <w:pPr>
              <w:spacing w:after="120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Superior temporal gyrus/sulcus"/>
                  <w:statusText w:type="text" w:val="Superior temporal gyrus/sulcus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Superior temporal gyrus/sulcus</w:t>
            </w:r>
          </w:p>
          <w:p w14:paraId="16578B6F" w14:textId="77777777" w:rsidR="00F61B52" w:rsidRPr="00FD7542" w:rsidRDefault="00F61B52" w:rsidP="002F1302">
            <w:pPr>
              <w:spacing w:after="120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Middle temporal gyrus/sulcus"/>
                  <w:statusText w:type="text" w:val="Middle temporal gyrus/sulcus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Middle temporal gyrus/sulcus </w:t>
            </w:r>
          </w:p>
          <w:p w14:paraId="378CEC54" w14:textId="44EEB0FA" w:rsidR="00F61B52" w:rsidRPr="00FD7542" w:rsidRDefault="00F61B52" w:rsidP="002F1302">
            <w:pPr>
              <w:spacing w:after="120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Sub temporal"/>
                  <w:statusText w:type="text" w:val="Sub temporal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Sub-temporal</w:t>
            </w:r>
          </w:p>
          <w:p w14:paraId="67931D29" w14:textId="77777777" w:rsidR="00F61B52" w:rsidRPr="00FD7542" w:rsidRDefault="00F61B52" w:rsidP="002F1302">
            <w:pPr>
              <w:spacing w:after="120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Other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Other, specify:</w:t>
            </w:r>
          </w:p>
          <w:p w14:paraId="5A178AA2" w14:textId="77777777" w:rsidR="00F61B52" w:rsidRPr="00FD7542" w:rsidRDefault="00F61B52" w:rsidP="002F1302"/>
          <w:p w14:paraId="542E4AC8" w14:textId="08C0FC25" w:rsidR="00F61B52" w:rsidRPr="00FD7542" w:rsidRDefault="00F61B52" w:rsidP="002F1302">
            <w:r w:rsidRPr="00FD7542">
              <w:t>Estimate of size of resection based on (Ch</w:t>
            </w:r>
            <w:r w:rsidR="007F4B20" w:rsidRPr="00FD7542">
              <w:t>oose</w:t>
            </w:r>
            <w:r w:rsidRPr="00FD7542">
              <w:t xml:space="preserve"> all that apply):</w:t>
            </w:r>
          </w:p>
          <w:p w14:paraId="0B2DB276" w14:textId="77777777" w:rsidR="00384C37" w:rsidRPr="00FD7542" w:rsidRDefault="00384C37" w:rsidP="002F1302"/>
          <w:p w14:paraId="7D86AE47" w14:textId="77777777" w:rsidR="00384C37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Other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Surgical estimation</w:t>
            </w:r>
            <w:r w:rsidR="00384C37" w:rsidRPr="00FD7542">
              <w:t xml:space="preserve">  </w:t>
            </w:r>
            <w:r w:rsidR="00384C37" w:rsidRPr="00FD7542">
              <w:fldChar w:fldCharType="begin">
                <w:ffData>
                  <w:name w:val=""/>
                  <w:enabled/>
                  <w:calcOnExit w:val="0"/>
                  <w:helpText w:type="text" w:val="Other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="00384C37" w:rsidRPr="00FD7542">
              <w:instrText xml:space="preserve"> FORMCHECKBOX </w:instrText>
            </w:r>
            <w:r w:rsidR="006F12B6">
              <w:fldChar w:fldCharType="separate"/>
            </w:r>
            <w:r w:rsidR="00384C37" w:rsidRPr="00FD7542">
              <w:fldChar w:fldCharType="end"/>
            </w:r>
            <w:proofErr w:type="gramStart"/>
            <w:r w:rsidR="00384C37" w:rsidRPr="00FD7542">
              <w:t>Post-operative</w:t>
            </w:r>
            <w:proofErr w:type="gramEnd"/>
            <w:r w:rsidR="00384C37" w:rsidRPr="00FD7542">
              <w:t xml:space="preserve"> imaging</w:t>
            </w:r>
          </w:p>
          <w:p w14:paraId="67467394" w14:textId="77777777" w:rsidR="00F61B52" w:rsidRPr="00FD7542" w:rsidRDefault="00F61B52" w:rsidP="002F1302"/>
          <w:p w14:paraId="4743A6F5" w14:textId="28275C43" w:rsidR="00F61B52" w:rsidRPr="00FD7542" w:rsidRDefault="00F61B52" w:rsidP="002F1302">
            <w:pPr>
              <w:spacing w:after="120"/>
            </w:pPr>
            <w:proofErr w:type="spellStart"/>
            <w:r w:rsidRPr="00FD7542">
              <w:t>Parahippocampal</w:t>
            </w:r>
            <w:proofErr w:type="spellEnd"/>
            <w:r w:rsidRPr="00FD7542">
              <w:t xml:space="preserve"> gyrus (cm</w:t>
            </w:r>
            <w:r w:rsidR="00D6073D" w:rsidRPr="00FD7542">
              <w:t>): _</w:t>
            </w:r>
            <w:r w:rsidR="00384C37" w:rsidRPr="00FD7542">
              <w:t>__</w:t>
            </w:r>
          </w:p>
          <w:p w14:paraId="0968D40F" w14:textId="1DC06255" w:rsidR="00F61B52" w:rsidRPr="00FD7542" w:rsidRDefault="00F61B52" w:rsidP="002F1302">
            <w:pPr>
              <w:spacing w:after="120"/>
            </w:pPr>
            <w:r w:rsidRPr="00FD7542">
              <w:t>Amygdala (% of total</w:t>
            </w:r>
            <w:r w:rsidR="00D6073D" w:rsidRPr="00FD7542">
              <w:t>): _</w:t>
            </w:r>
            <w:r w:rsidR="00384C37" w:rsidRPr="00FD7542">
              <w:t>__</w:t>
            </w:r>
          </w:p>
          <w:p w14:paraId="3453258A" w14:textId="6C5A0D4F" w:rsidR="00F61B52" w:rsidRPr="00FD7542" w:rsidRDefault="00F61B52" w:rsidP="002F1302">
            <w:pPr>
              <w:spacing w:after="120"/>
            </w:pPr>
            <w:r w:rsidRPr="00FD7542">
              <w:t>Hippocampus (cm</w:t>
            </w:r>
            <w:r w:rsidR="00D6073D" w:rsidRPr="00FD7542">
              <w:t>): _</w:t>
            </w:r>
            <w:r w:rsidR="00384C37" w:rsidRPr="00FD7542">
              <w:t>__</w:t>
            </w:r>
          </w:p>
        </w:tc>
      </w:tr>
      <w:tr w:rsidR="00FD7542" w:rsidRPr="00FD7542" w14:paraId="12ED8796" w14:textId="77777777" w:rsidTr="002F1302">
        <w:trPr>
          <w:cantSplit/>
        </w:trPr>
        <w:tc>
          <w:tcPr>
            <w:tcW w:w="3685" w:type="dxa"/>
            <w:shd w:val="clear" w:color="auto" w:fill="auto"/>
          </w:tcPr>
          <w:p w14:paraId="7EBEEB45" w14:textId="77777777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Lesionectomy"/>
                  <w:statusText w:type="text" w:val="Lesionectomy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proofErr w:type="spellStart"/>
            <w:r w:rsidRPr="00FD7542">
              <w:t>Lesionectomy</w:t>
            </w:r>
            <w:proofErr w:type="spellEnd"/>
          </w:p>
        </w:tc>
        <w:tc>
          <w:tcPr>
            <w:tcW w:w="7105" w:type="dxa"/>
            <w:shd w:val="clear" w:color="auto" w:fill="auto"/>
          </w:tcPr>
          <w:p w14:paraId="4CCEA159" w14:textId="34FA0DEA" w:rsidR="00F61B52" w:rsidRPr="00FD7542" w:rsidRDefault="00F61B52" w:rsidP="002F1302">
            <w:r w:rsidRPr="00FD7542">
              <w:t>Location of lesion (Ch</w:t>
            </w:r>
            <w:r w:rsidR="007F4B20" w:rsidRPr="00FD7542">
              <w:t>oose</w:t>
            </w:r>
            <w:r w:rsidRPr="00FD7542">
              <w:t xml:space="preserve"> all that apply):</w:t>
            </w:r>
          </w:p>
          <w:p w14:paraId="0A77603D" w14:textId="77777777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Lateral temporal"/>
                  <w:statusText w:type="text" w:val="Lateral temporal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Lateral temporal</w:t>
            </w:r>
          </w:p>
          <w:p w14:paraId="20B3BB4F" w14:textId="3EF2ED7D" w:rsidR="00F61B52" w:rsidRPr="00FD7542" w:rsidRDefault="00F61B52" w:rsidP="002F1302">
            <w:pPr>
              <w:ind w:left="346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1F3664CE" w14:textId="77777777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Medial frontal"/>
                  <w:statusText w:type="text" w:val="Medial frontal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Medial temporal</w:t>
            </w:r>
          </w:p>
          <w:p w14:paraId="4386A360" w14:textId="3AD03251" w:rsidR="00F61B52" w:rsidRPr="00FD7542" w:rsidRDefault="00F61B52" w:rsidP="002F1302">
            <w:pPr>
              <w:ind w:left="346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2A25938D" w14:textId="77777777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Occipital"/>
                  <w:statusText w:type="text" w:val="Occipital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Occipital</w:t>
            </w:r>
          </w:p>
          <w:p w14:paraId="7E9A577E" w14:textId="77777777" w:rsidR="00F61B52" w:rsidRPr="00FD7542" w:rsidRDefault="00F61B52" w:rsidP="002F1302">
            <w:pPr>
              <w:ind w:left="346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021B83B9" w14:textId="77777777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Parietal"/>
                  <w:statusText w:type="text" w:val="Parietal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Parietal </w:t>
            </w:r>
          </w:p>
          <w:p w14:paraId="749908ED" w14:textId="77777777" w:rsidR="00F61B52" w:rsidRPr="00FD7542" w:rsidRDefault="00F61B52" w:rsidP="002F1302">
            <w:pPr>
              <w:ind w:left="346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2DF85932" w14:textId="77777777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Medial frontal"/>
                  <w:statusText w:type="text" w:val="Medial frontal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Hypothalamus</w:t>
            </w:r>
          </w:p>
          <w:p w14:paraId="2B82AFB4" w14:textId="77777777" w:rsidR="00F61B52" w:rsidRPr="00FD7542" w:rsidRDefault="00F61B52" w:rsidP="002F1302">
            <w:pPr>
              <w:ind w:left="346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4F9B4C61" w14:textId="77777777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Orbitofrontal"/>
                  <w:statusText w:type="text" w:val="Orbitofrontal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Orbitofrontal</w:t>
            </w:r>
          </w:p>
          <w:p w14:paraId="13CE03BA" w14:textId="77777777" w:rsidR="00F61B52" w:rsidRPr="00FD7542" w:rsidRDefault="00F61B52" w:rsidP="002F1302">
            <w:pPr>
              <w:ind w:left="346"/>
            </w:pPr>
            <w:r w:rsidRPr="00FD7542">
              <w:lastRenderedPageBreak/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6171ABEB" w14:textId="77777777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orsolateral frontal"/>
                  <w:statusText w:type="text" w:val="Dorsolateral frontal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Dorsolateral frontal</w:t>
            </w:r>
          </w:p>
          <w:p w14:paraId="60DD3CCC" w14:textId="77777777" w:rsidR="00F61B52" w:rsidRPr="00FD7542" w:rsidRDefault="00F61B52" w:rsidP="002F1302">
            <w:pPr>
              <w:ind w:left="346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22724390" w14:textId="77777777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Medial frontal"/>
                  <w:statusText w:type="text" w:val="Medial frontal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Medial frontal</w:t>
            </w:r>
          </w:p>
          <w:p w14:paraId="1496C2E8" w14:textId="77777777" w:rsidR="00F61B52" w:rsidRPr="00FD7542" w:rsidRDefault="00F61B52" w:rsidP="002F1302">
            <w:pPr>
              <w:ind w:left="346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7759275A" w14:textId="77777777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Central cortex"/>
                  <w:statusText w:type="text" w:val="Central cortex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Central cortex</w:t>
            </w:r>
          </w:p>
          <w:p w14:paraId="32479757" w14:textId="77777777" w:rsidR="00F61B52" w:rsidRPr="00FD7542" w:rsidRDefault="00F61B52" w:rsidP="002F1302">
            <w:pPr>
              <w:ind w:left="346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7F85B0F4" w14:textId="77777777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Insula"/>
                  <w:statusText w:type="text" w:val="Insula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Insula</w:t>
            </w:r>
          </w:p>
          <w:p w14:paraId="4C16F14C" w14:textId="77777777" w:rsidR="00F61B52" w:rsidRPr="00FD7542" w:rsidRDefault="00F61B52" w:rsidP="002F1302">
            <w:pPr>
              <w:ind w:left="346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23F0BF75" w14:textId="2F821F37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Multifocal"/>
                  <w:statusText w:type="text" w:val="Multifocal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Multifocal</w:t>
            </w:r>
          </w:p>
          <w:p w14:paraId="6A594BDA" w14:textId="5E134B13" w:rsidR="00F61B52" w:rsidRPr="00FD7542" w:rsidRDefault="00F61B52" w:rsidP="002F1302">
            <w:pPr>
              <w:ind w:left="346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42D6020D" w14:textId="77777777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Other, specify"/>
                  <w:statusText w:type="text" w:val="Other, specify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Other, specify:</w:t>
            </w:r>
          </w:p>
          <w:p w14:paraId="65EDA280" w14:textId="2C485FB0" w:rsidR="00F61B52" w:rsidRPr="00FD7542" w:rsidRDefault="00F61B52" w:rsidP="002F1302">
            <w:pPr>
              <w:ind w:left="346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6F8BA88B" w14:textId="77777777" w:rsidR="00F61B52" w:rsidRPr="00FD7542" w:rsidRDefault="00F61B52" w:rsidP="002F1302">
            <w:pPr>
              <w:ind w:left="346"/>
            </w:pPr>
          </w:p>
          <w:p w14:paraId="687FEEC6" w14:textId="1ACCAC78" w:rsidR="00F61B52" w:rsidRPr="00FD7542" w:rsidRDefault="00F61B52" w:rsidP="002F1302">
            <w:r w:rsidRPr="00FD7542">
              <w:t>Extent of resection (Ch</w:t>
            </w:r>
            <w:r w:rsidR="007F4B20" w:rsidRPr="00FD7542">
              <w:t>oose</w:t>
            </w:r>
            <w:r w:rsidRPr="00FD7542">
              <w:t xml:space="preserve"> all that apply):</w:t>
            </w:r>
          </w:p>
          <w:p w14:paraId="0EF81FD0" w14:textId="77777777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Incomplete lesion removal"/>
                  <w:statusText w:type="text" w:val="Incomplete lesion removal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Incomplete lesion removal</w:t>
            </w:r>
          </w:p>
          <w:p w14:paraId="5FE92808" w14:textId="77777777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Complete lesion removal"/>
                  <w:statusText w:type="text" w:val="Complete lesion removal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Complete lesion removal</w:t>
            </w:r>
          </w:p>
          <w:p w14:paraId="6669C604" w14:textId="77777777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Removal of one lesion, others remain "/>
                  <w:statusText w:type="text" w:val="Removal of one lesion, others remain 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Removal of one lesion, others remain</w:t>
            </w:r>
          </w:p>
          <w:p w14:paraId="02DE6C63" w14:textId="77777777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Unknown</w:t>
            </w:r>
          </w:p>
          <w:p w14:paraId="019D12D6" w14:textId="5BCDD2E2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Other, specify"/>
                  <w:statusText w:type="text" w:val="Other, specify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Other, specify:</w:t>
            </w:r>
          </w:p>
          <w:p w14:paraId="022001A5" w14:textId="77777777" w:rsidR="00F61B52" w:rsidRPr="00FD7542" w:rsidRDefault="00F61B52" w:rsidP="002F1302"/>
          <w:p w14:paraId="3065B83C" w14:textId="17DDB7A9" w:rsidR="00F61B52" w:rsidRPr="00FD7542" w:rsidRDefault="00F61B52" w:rsidP="002F1302">
            <w:r w:rsidRPr="00FD7542">
              <w:t>Extent of size of resection based on (</w:t>
            </w:r>
            <w:r w:rsidR="007F4B20" w:rsidRPr="00FD7542">
              <w:t>Choose</w:t>
            </w:r>
            <w:r w:rsidRPr="00FD7542">
              <w:t xml:space="preserve"> all that apply):</w:t>
            </w:r>
          </w:p>
          <w:p w14:paraId="1C494EBC" w14:textId="77777777" w:rsidR="00384C37" w:rsidRPr="00FD7542" w:rsidRDefault="00384C37" w:rsidP="002F1302"/>
          <w:p w14:paraId="45F7E2C1" w14:textId="448ACF8E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Other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Surgical estimation</w:t>
            </w:r>
            <w:r w:rsidR="00384C37" w:rsidRPr="00FD7542">
              <w:t xml:space="preserve">    </w:t>
            </w:r>
            <w:r w:rsidR="00384C37" w:rsidRPr="00FD7542">
              <w:fldChar w:fldCharType="begin">
                <w:ffData>
                  <w:name w:val=""/>
                  <w:enabled/>
                  <w:calcOnExit w:val="0"/>
                  <w:helpText w:type="text" w:val="Other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="00384C37" w:rsidRPr="00FD7542">
              <w:instrText xml:space="preserve"> FORMCHECKBOX </w:instrText>
            </w:r>
            <w:r w:rsidR="006F12B6">
              <w:fldChar w:fldCharType="separate"/>
            </w:r>
            <w:r w:rsidR="00384C37" w:rsidRPr="00FD7542">
              <w:fldChar w:fldCharType="end"/>
            </w:r>
            <w:proofErr w:type="gramStart"/>
            <w:r w:rsidR="00384C37" w:rsidRPr="00FD7542">
              <w:t>Post-operative</w:t>
            </w:r>
            <w:proofErr w:type="gramEnd"/>
            <w:r w:rsidR="00384C37" w:rsidRPr="00FD7542">
              <w:t xml:space="preserve"> imaging</w:t>
            </w:r>
          </w:p>
          <w:p w14:paraId="29F0B8C8" w14:textId="45EA31F1" w:rsidR="00F61B52" w:rsidRPr="00FD7542" w:rsidRDefault="00F61B52" w:rsidP="002F1302"/>
        </w:tc>
      </w:tr>
      <w:tr w:rsidR="00FD7542" w:rsidRPr="00FD7542" w14:paraId="0DE68119" w14:textId="77777777" w:rsidTr="002F1302">
        <w:trPr>
          <w:cantSplit/>
        </w:trPr>
        <w:tc>
          <w:tcPr>
            <w:tcW w:w="3685" w:type="dxa"/>
            <w:shd w:val="clear" w:color="auto" w:fill="auto"/>
          </w:tcPr>
          <w:p w14:paraId="3EB057AE" w14:textId="77777777" w:rsidR="00F61B52" w:rsidRPr="00FD7542" w:rsidRDefault="00F61B52" w:rsidP="002F1302">
            <w:r w:rsidRPr="00FD7542">
              <w:lastRenderedPageBreak/>
              <w:fldChar w:fldCharType="begin">
                <w:ffData>
                  <w:name w:val=""/>
                  <w:enabled/>
                  <w:calcOnExit w:val="0"/>
                  <w:helpText w:type="text" w:val="Lesionectomy +"/>
                  <w:statusText w:type="text" w:val="Lesionectomy +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proofErr w:type="spellStart"/>
            <w:r w:rsidRPr="00FD7542">
              <w:t>Lesionectomy</w:t>
            </w:r>
            <w:proofErr w:type="spellEnd"/>
            <w:r w:rsidRPr="00FD7542">
              <w:t>+</w:t>
            </w:r>
          </w:p>
          <w:p w14:paraId="3D772F14" w14:textId="3C7DA6FD" w:rsidR="00F61B52" w:rsidRPr="00FD7542" w:rsidRDefault="00F61B52" w:rsidP="002F1302">
            <w:r w:rsidRPr="00FD7542">
              <w:t xml:space="preserve">(Complete in addition to </w:t>
            </w:r>
            <w:proofErr w:type="spellStart"/>
            <w:r w:rsidRPr="00FD7542">
              <w:t>Lesionectomy</w:t>
            </w:r>
            <w:proofErr w:type="spellEnd"/>
            <w:r w:rsidRPr="00FD7542">
              <w:t xml:space="preserve"> section above, if applicable.)</w:t>
            </w:r>
          </w:p>
        </w:tc>
        <w:tc>
          <w:tcPr>
            <w:tcW w:w="7105" w:type="dxa"/>
            <w:shd w:val="clear" w:color="auto" w:fill="auto"/>
          </w:tcPr>
          <w:p w14:paraId="0F11BDAF" w14:textId="7619A2FD" w:rsidR="00F61B52" w:rsidRPr="00FD7542" w:rsidRDefault="00F61B52" w:rsidP="002F1302">
            <w:r w:rsidRPr="00FD7542">
              <w:t xml:space="preserve">Adjacent resection: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Yes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No</w:t>
            </w:r>
          </w:p>
          <w:p w14:paraId="508ECA7B" w14:textId="77777777" w:rsidR="00F61B52" w:rsidRPr="00FD7542" w:rsidRDefault="00F61B52" w:rsidP="002F1302"/>
          <w:p w14:paraId="2A87F3BD" w14:textId="35C92BF6" w:rsidR="00F61B52" w:rsidRPr="00FD7542" w:rsidRDefault="00F61B52" w:rsidP="002F1302">
            <w:r w:rsidRPr="00FD7542">
              <w:t>Extent of resection (</w:t>
            </w:r>
            <w:r w:rsidR="007F4B20" w:rsidRPr="00FD7542">
              <w:t>Choose</w:t>
            </w:r>
            <w:r w:rsidRPr="00FD7542">
              <w:t xml:space="preserve"> all that apply): </w:t>
            </w:r>
          </w:p>
          <w:p w14:paraId="3C9E7320" w14:textId="77777777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Lesion + anatomically abnormal adjacent brain"/>
                  <w:statusText w:type="text" w:val="Lesion + anatomically abnormal adjacent brain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Lesion + anatomically abnormal adjacent brain</w:t>
            </w:r>
          </w:p>
          <w:p w14:paraId="345B3834" w14:textId="10FAB338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Lesion + electrically abnormal adjacent brain"/>
                  <w:statusText w:type="text" w:val="Lesion + electrically abnormal adjacent brain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Lesion + electrically abnormal adjacent brain</w:t>
            </w:r>
          </w:p>
          <w:p w14:paraId="7CBA1959" w14:textId="77777777" w:rsidR="00F61B52" w:rsidRPr="00FD7542" w:rsidRDefault="00F61B52" w:rsidP="002F1302"/>
          <w:p w14:paraId="0B47F4B6" w14:textId="5D0DAD82" w:rsidR="00F61B52" w:rsidRPr="00FD7542" w:rsidRDefault="00F61B52" w:rsidP="002F1302">
            <w:r w:rsidRPr="00FD7542">
              <w:t xml:space="preserve">Estimate of size of resection beyond </w:t>
            </w:r>
            <w:proofErr w:type="spellStart"/>
            <w:r w:rsidRPr="00FD7542">
              <w:t>lesionectomy</w:t>
            </w:r>
            <w:proofErr w:type="spellEnd"/>
            <w:r w:rsidRPr="00FD7542">
              <w:t xml:space="preserve"> based on (</w:t>
            </w:r>
            <w:r w:rsidR="007F4B20" w:rsidRPr="00FD7542">
              <w:t>Choose</w:t>
            </w:r>
            <w:r w:rsidRPr="00FD7542">
              <w:t xml:space="preserve"> all that apply):</w:t>
            </w:r>
          </w:p>
          <w:p w14:paraId="037DF656" w14:textId="77777777" w:rsidR="00384C37" w:rsidRPr="00FD7542" w:rsidRDefault="00384C37" w:rsidP="002F1302"/>
          <w:p w14:paraId="5A09C9D5" w14:textId="77777777" w:rsidR="00384C37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Other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Surgical estimation</w:t>
            </w:r>
            <w:r w:rsidR="00384C37" w:rsidRPr="00FD7542">
              <w:t xml:space="preserve"> </w:t>
            </w:r>
            <w:r w:rsidR="00384C37" w:rsidRPr="00FD7542">
              <w:fldChar w:fldCharType="begin">
                <w:ffData>
                  <w:name w:val=""/>
                  <w:enabled/>
                  <w:calcOnExit w:val="0"/>
                  <w:helpText w:type="text" w:val="Other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="00384C37" w:rsidRPr="00FD7542">
              <w:instrText xml:space="preserve"> FORMCHECKBOX </w:instrText>
            </w:r>
            <w:r w:rsidR="006F12B6">
              <w:fldChar w:fldCharType="separate"/>
            </w:r>
            <w:r w:rsidR="00384C37" w:rsidRPr="00FD7542">
              <w:fldChar w:fldCharType="end"/>
            </w:r>
            <w:proofErr w:type="gramStart"/>
            <w:r w:rsidR="00384C37" w:rsidRPr="00FD7542">
              <w:t>Post-operative</w:t>
            </w:r>
            <w:proofErr w:type="gramEnd"/>
            <w:r w:rsidR="00384C37" w:rsidRPr="00FD7542">
              <w:t xml:space="preserve"> imaging</w:t>
            </w:r>
          </w:p>
          <w:p w14:paraId="45A80351" w14:textId="4490CAAB" w:rsidR="00F61B52" w:rsidRPr="00FD7542" w:rsidRDefault="00F61B52" w:rsidP="002F1302"/>
          <w:p w14:paraId="2E6752F3" w14:textId="208CAF70" w:rsidR="00F61B52" w:rsidRPr="00FD7542" w:rsidRDefault="00F61B52" w:rsidP="002F1302">
            <w:pPr>
              <w:spacing w:after="120"/>
            </w:pPr>
            <w:r w:rsidRPr="00FD7542">
              <w:t>Largest Dimension: AP (cm</w:t>
            </w:r>
            <w:r w:rsidR="00D6073D" w:rsidRPr="00FD7542">
              <w:t>): _</w:t>
            </w:r>
            <w:r w:rsidR="00384C37" w:rsidRPr="00FD7542">
              <w:t>__</w:t>
            </w:r>
          </w:p>
          <w:p w14:paraId="4CE60413" w14:textId="54361F96" w:rsidR="00F61B52" w:rsidRPr="00FD7542" w:rsidRDefault="00F61B52" w:rsidP="002F1302">
            <w:pPr>
              <w:spacing w:after="120"/>
            </w:pPr>
            <w:r w:rsidRPr="00FD7542">
              <w:t>Largest Dimension: LAT (cm</w:t>
            </w:r>
            <w:r w:rsidR="00D6073D" w:rsidRPr="00FD7542">
              <w:t>): _</w:t>
            </w:r>
            <w:r w:rsidR="00384C37" w:rsidRPr="00FD7542">
              <w:t>__</w:t>
            </w:r>
          </w:p>
          <w:p w14:paraId="2F3737E7" w14:textId="3A10CDD4" w:rsidR="00F61B52" w:rsidRPr="00FD7542" w:rsidRDefault="00F61B52" w:rsidP="002F1302">
            <w:pPr>
              <w:spacing w:after="120"/>
            </w:pPr>
            <w:r w:rsidRPr="00FD7542">
              <w:t>Largest Dimension: Depth (cm</w:t>
            </w:r>
            <w:r w:rsidR="00D6073D" w:rsidRPr="00FD7542">
              <w:t>): _</w:t>
            </w:r>
            <w:r w:rsidR="00384C37" w:rsidRPr="00FD7542">
              <w:t>__</w:t>
            </w:r>
          </w:p>
          <w:p w14:paraId="0B7E78A1" w14:textId="6A718C25" w:rsidR="00F61B52" w:rsidRPr="00FD7542" w:rsidRDefault="00F61B52" w:rsidP="002F1302">
            <w:pPr>
              <w:spacing w:after="120"/>
            </w:pPr>
            <w:r w:rsidRPr="00FD7542">
              <w:t>Volume of resected tissue (cm</w:t>
            </w:r>
            <w:r w:rsidR="00D6073D" w:rsidRPr="00FD7542">
              <w:rPr>
                <w:vertAlign w:val="superscript"/>
              </w:rPr>
              <w:t>3</w:t>
            </w:r>
            <w:r w:rsidR="00D6073D" w:rsidRPr="00FD7542">
              <w:t>)</w:t>
            </w:r>
            <w:r w:rsidR="00597D29" w:rsidRPr="00FD7542">
              <w:t>:</w:t>
            </w:r>
            <w:r w:rsidR="00D6073D" w:rsidRPr="00FD7542">
              <w:t xml:space="preserve"> _</w:t>
            </w:r>
            <w:r w:rsidR="00384C37" w:rsidRPr="00FD7542">
              <w:t>__</w:t>
            </w:r>
          </w:p>
        </w:tc>
      </w:tr>
      <w:tr w:rsidR="00FD7542" w:rsidRPr="00FD7542" w14:paraId="41A399C5" w14:textId="77777777" w:rsidTr="002F1302">
        <w:trPr>
          <w:cantSplit/>
        </w:trPr>
        <w:tc>
          <w:tcPr>
            <w:tcW w:w="3685" w:type="dxa"/>
            <w:shd w:val="clear" w:color="auto" w:fill="auto"/>
          </w:tcPr>
          <w:p w14:paraId="5EF34FEE" w14:textId="4BC12E4A" w:rsidR="00F61B52" w:rsidRPr="00FD7542" w:rsidRDefault="00F61B52" w:rsidP="002F1302">
            <w:r w:rsidRPr="00FD754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xtratemporal resection  (Topectomy) "/>
                  <w:statusText w:type="text" w:val="Extratemporal resection  (Topectomy) "/>
                  <w:checkBox>
                    <w:sizeAuto/>
                    <w:default w:val="0"/>
                  </w:checkBox>
                </w:ffData>
              </w:fldChar>
            </w:r>
            <w:r w:rsidRPr="00FD7542">
              <w:rPr>
                <w:b/>
              </w:rPr>
              <w:instrText xml:space="preserve"> FORMCHECKBOX </w:instrText>
            </w:r>
            <w:r w:rsidR="006F12B6">
              <w:rPr>
                <w:b/>
              </w:rPr>
            </w:r>
            <w:r w:rsidR="006F12B6">
              <w:rPr>
                <w:b/>
              </w:rPr>
              <w:fldChar w:fldCharType="separate"/>
            </w:r>
            <w:r w:rsidRPr="00FD7542">
              <w:rPr>
                <w:b/>
              </w:rPr>
              <w:fldChar w:fldCharType="end"/>
            </w:r>
            <w:r w:rsidRPr="00FD7542">
              <w:rPr>
                <w:bCs/>
              </w:rPr>
              <w:t xml:space="preserve"> </w:t>
            </w:r>
            <w:r w:rsidRPr="00FD7542">
              <w:t>Neocortical resection (Topectomy)</w:t>
            </w:r>
          </w:p>
        </w:tc>
        <w:tc>
          <w:tcPr>
            <w:tcW w:w="7105" w:type="dxa"/>
            <w:shd w:val="clear" w:color="auto" w:fill="auto"/>
          </w:tcPr>
          <w:p w14:paraId="52ECBDFB" w14:textId="36EB824E" w:rsidR="00F61B52" w:rsidRPr="00FD7542" w:rsidRDefault="00F61B52" w:rsidP="002F1302">
            <w:r w:rsidRPr="00FD7542">
              <w:t>Location (</w:t>
            </w:r>
            <w:r w:rsidR="007F4B20" w:rsidRPr="00FD7542">
              <w:t>Choose</w:t>
            </w:r>
            <w:r w:rsidRPr="00FD7542">
              <w:t xml:space="preserve"> all that apply):</w:t>
            </w:r>
          </w:p>
          <w:p w14:paraId="5F4135C0" w14:textId="0800DACD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Lateral temporal"/>
                  <w:statusText w:type="text" w:val="Lateral temporal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Lateral temporal</w:t>
            </w:r>
          </w:p>
          <w:p w14:paraId="23D6A059" w14:textId="45F72766" w:rsidR="00F61B52" w:rsidRPr="00FD7542" w:rsidRDefault="00F61B52" w:rsidP="002F1302">
            <w:pPr>
              <w:ind w:left="346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63B7F258" w14:textId="31972FE9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Occipital"/>
                  <w:statusText w:type="text" w:val="Occipital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Occipital</w:t>
            </w:r>
          </w:p>
          <w:p w14:paraId="1015D2C4" w14:textId="5AD01C44" w:rsidR="00F61B52" w:rsidRPr="00FD7542" w:rsidRDefault="00F61B52" w:rsidP="002F1302">
            <w:pPr>
              <w:ind w:left="346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68DD1BF6" w14:textId="77777777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Parietal"/>
                  <w:statusText w:type="text" w:val="Parietal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Parietal</w:t>
            </w:r>
          </w:p>
          <w:p w14:paraId="22D913E1" w14:textId="3A3E7C29" w:rsidR="00F61B52" w:rsidRPr="00FD7542" w:rsidRDefault="00F61B52" w:rsidP="002F1302">
            <w:pPr>
              <w:ind w:left="346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7CDC6684" w14:textId="0668A83B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Orbitofrontal"/>
                  <w:statusText w:type="text" w:val="Orbitofrontal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Orbitofrontal</w:t>
            </w:r>
          </w:p>
          <w:p w14:paraId="780A8784" w14:textId="619F604E" w:rsidR="00F61B52" w:rsidRPr="00FD7542" w:rsidRDefault="00F61B52" w:rsidP="002F1302">
            <w:pPr>
              <w:ind w:left="346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2E55D69B" w14:textId="7DE94311" w:rsidR="00F61B52" w:rsidRPr="00FD7542" w:rsidRDefault="00F61B52" w:rsidP="002F1302">
            <w:r w:rsidRPr="00FD7542">
              <w:lastRenderedPageBreak/>
              <w:fldChar w:fldCharType="begin">
                <w:ffData>
                  <w:name w:val=""/>
                  <w:enabled/>
                  <w:calcOnExit w:val="0"/>
                  <w:helpText w:type="text" w:val="Dorsolateral frontal"/>
                  <w:statusText w:type="text" w:val="Dorsolateral frontal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Dorsolateral frontal</w:t>
            </w:r>
          </w:p>
          <w:p w14:paraId="78BEF19D" w14:textId="14EB00FF" w:rsidR="00F61B52" w:rsidRPr="00FD7542" w:rsidRDefault="00F61B52" w:rsidP="002F1302">
            <w:pPr>
              <w:ind w:left="346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2E16CD81" w14:textId="296B44C9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Medial frontal"/>
                  <w:statusText w:type="text" w:val="Medial frontal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Medial frontal</w:t>
            </w:r>
          </w:p>
          <w:p w14:paraId="133A8A18" w14:textId="6FEA427B" w:rsidR="00F61B52" w:rsidRPr="00FD7542" w:rsidRDefault="00F61B52" w:rsidP="002F1302">
            <w:pPr>
              <w:ind w:left="346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3BD6957F" w14:textId="26AED322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Central cortex"/>
                  <w:statusText w:type="text" w:val="Central cortex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Central cortex</w:t>
            </w:r>
          </w:p>
          <w:p w14:paraId="1BE69898" w14:textId="25E0E156" w:rsidR="00F61B52" w:rsidRPr="00FD7542" w:rsidRDefault="00F61B52" w:rsidP="002F1302">
            <w:pPr>
              <w:ind w:left="346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50D63B9F" w14:textId="77777777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Insula"/>
                  <w:statusText w:type="text" w:val="Insula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Insula</w:t>
            </w:r>
          </w:p>
          <w:p w14:paraId="3AF38D67" w14:textId="77777777" w:rsidR="00F61B52" w:rsidRPr="00FD7542" w:rsidRDefault="00F61B52" w:rsidP="002F1302">
            <w:pPr>
              <w:ind w:left="346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72BC8D30" w14:textId="77777777" w:rsidR="00F61B52" w:rsidRPr="00FD7542" w:rsidRDefault="00F61B52" w:rsidP="002F1302">
            <w:pPr>
              <w:ind w:left="346"/>
            </w:pPr>
          </w:p>
          <w:p w14:paraId="4681689E" w14:textId="7854487D" w:rsidR="00F61B52" w:rsidRPr="00FD7542" w:rsidRDefault="00F61B52" w:rsidP="002F1302">
            <w:r w:rsidRPr="00FD7542">
              <w:t>Estimate of size of resection based on (</w:t>
            </w:r>
            <w:r w:rsidR="007F4B20" w:rsidRPr="00FD7542">
              <w:t>Choose</w:t>
            </w:r>
            <w:r w:rsidRPr="00FD7542">
              <w:t xml:space="preserve"> all that apply):</w:t>
            </w:r>
          </w:p>
          <w:p w14:paraId="35A6F69B" w14:textId="77777777" w:rsidR="00384C37" w:rsidRPr="00FD7542" w:rsidRDefault="00384C37" w:rsidP="002F1302"/>
          <w:p w14:paraId="000B876F" w14:textId="77777777" w:rsidR="00384C37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Other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Surgical estimation</w:t>
            </w:r>
            <w:r w:rsidR="00384C37" w:rsidRPr="00FD7542">
              <w:t xml:space="preserve">   </w:t>
            </w:r>
            <w:r w:rsidR="00384C37" w:rsidRPr="00FD7542">
              <w:fldChar w:fldCharType="begin">
                <w:ffData>
                  <w:name w:val=""/>
                  <w:enabled/>
                  <w:calcOnExit w:val="0"/>
                  <w:helpText w:type="text" w:val="Other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="00384C37" w:rsidRPr="00FD7542">
              <w:instrText xml:space="preserve"> FORMCHECKBOX </w:instrText>
            </w:r>
            <w:r w:rsidR="006F12B6">
              <w:fldChar w:fldCharType="separate"/>
            </w:r>
            <w:r w:rsidR="00384C37" w:rsidRPr="00FD7542">
              <w:fldChar w:fldCharType="end"/>
            </w:r>
            <w:proofErr w:type="gramStart"/>
            <w:r w:rsidR="00384C37" w:rsidRPr="00FD7542">
              <w:t>Post-operative</w:t>
            </w:r>
            <w:proofErr w:type="gramEnd"/>
            <w:r w:rsidR="00384C37" w:rsidRPr="00FD7542">
              <w:t xml:space="preserve"> imaging</w:t>
            </w:r>
          </w:p>
          <w:p w14:paraId="02BE087B" w14:textId="77777777" w:rsidR="00F61B52" w:rsidRPr="00FD7542" w:rsidRDefault="00F61B52" w:rsidP="002F1302"/>
          <w:p w14:paraId="1A84675D" w14:textId="336F2D92" w:rsidR="00384C37" w:rsidRPr="00FD7542" w:rsidRDefault="00384C37" w:rsidP="002F1302">
            <w:pPr>
              <w:spacing w:after="120"/>
            </w:pPr>
            <w:r w:rsidRPr="00FD7542">
              <w:t>Largest Dimension: AP (cm</w:t>
            </w:r>
            <w:r w:rsidR="00597D29" w:rsidRPr="00FD7542">
              <w:t>): _</w:t>
            </w:r>
            <w:r w:rsidRPr="00FD7542">
              <w:t>__</w:t>
            </w:r>
          </w:p>
          <w:p w14:paraId="647E2231" w14:textId="3FA33FBC" w:rsidR="00384C37" w:rsidRPr="00FD7542" w:rsidRDefault="00384C37" w:rsidP="002F1302">
            <w:pPr>
              <w:spacing w:after="120"/>
            </w:pPr>
            <w:r w:rsidRPr="00FD7542">
              <w:t>Largest Dimension: LAT (cm</w:t>
            </w:r>
            <w:r w:rsidR="00597D29" w:rsidRPr="00FD7542">
              <w:t>): _</w:t>
            </w:r>
            <w:r w:rsidRPr="00FD7542">
              <w:t>__</w:t>
            </w:r>
          </w:p>
          <w:p w14:paraId="55F28F9C" w14:textId="2923FE53" w:rsidR="00384C37" w:rsidRPr="00FD7542" w:rsidRDefault="00384C37" w:rsidP="002F1302">
            <w:pPr>
              <w:spacing w:after="120"/>
            </w:pPr>
            <w:r w:rsidRPr="00FD7542">
              <w:t>Largest Dimension: Depth (cm</w:t>
            </w:r>
            <w:r w:rsidR="00597D29" w:rsidRPr="00FD7542">
              <w:t>): _</w:t>
            </w:r>
            <w:r w:rsidRPr="00FD7542">
              <w:t>__</w:t>
            </w:r>
          </w:p>
          <w:p w14:paraId="557C3D65" w14:textId="4C6AF1A9" w:rsidR="00384C37" w:rsidRPr="00FD7542" w:rsidRDefault="00384C37" w:rsidP="002F1302">
            <w:pPr>
              <w:spacing w:after="120"/>
            </w:pPr>
            <w:r w:rsidRPr="00FD7542">
              <w:t>Volume of resected tissue (cm</w:t>
            </w:r>
            <w:r w:rsidR="00597D29" w:rsidRPr="00FD7542">
              <w:rPr>
                <w:vertAlign w:val="superscript"/>
              </w:rPr>
              <w:t>3</w:t>
            </w:r>
            <w:r w:rsidR="00597D29" w:rsidRPr="00FD7542">
              <w:t>): _</w:t>
            </w:r>
            <w:r w:rsidRPr="00FD7542">
              <w:t>__</w:t>
            </w:r>
          </w:p>
          <w:p w14:paraId="3231F57D" w14:textId="35EB2F5A" w:rsidR="00F61B52" w:rsidRPr="00FD7542" w:rsidRDefault="00F61B52" w:rsidP="002F1302"/>
        </w:tc>
      </w:tr>
      <w:tr w:rsidR="00FD7542" w:rsidRPr="00FD7542" w14:paraId="1A129402" w14:textId="77777777" w:rsidTr="002F1302">
        <w:trPr>
          <w:cantSplit/>
        </w:trPr>
        <w:tc>
          <w:tcPr>
            <w:tcW w:w="3685" w:type="dxa"/>
            <w:shd w:val="clear" w:color="auto" w:fill="auto"/>
          </w:tcPr>
          <w:p w14:paraId="3C4F00D8" w14:textId="77777777" w:rsidR="00F61B52" w:rsidRPr="00FD7542" w:rsidRDefault="00F61B52" w:rsidP="002F1302">
            <w:r w:rsidRPr="00FD7542">
              <w:lastRenderedPageBreak/>
              <w:fldChar w:fldCharType="begin">
                <w:ffData>
                  <w:name w:val=""/>
                  <w:enabled/>
                  <w:calcOnExit w:val="0"/>
                  <w:helpText w:type="text" w:val="Multi-lobar resection"/>
                  <w:statusText w:type="text" w:val="Multi-lobar resection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Multi-lobar resection</w:t>
            </w:r>
          </w:p>
        </w:tc>
        <w:tc>
          <w:tcPr>
            <w:tcW w:w="7105" w:type="dxa"/>
            <w:shd w:val="clear" w:color="auto" w:fill="auto"/>
          </w:tcPr>
          <w:p w14:paraId="4AAFC7E1" w14:textId="377BC03C" w:rsidR="00F61B52" w:rsidRPr="00FD7542" w:rsidRDefault="00F61B52" w:rsidP="002F1302">
            <w:r w:rsidRPr="00FD7542">
              <w:t xml:space="preserve">Lesion: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Yes 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No</w:t>
            </w:r>
          </w:p>
          <w:p w14:paraId="3504F661" w14:textId="5493D90E" w:rsidR="00F61B52" w:rsidRPr="00FD7542" w:rsidRDefault="00F61B52" w:rsidP="002F1302"/>
          <w:p w14:paraId="6E6B56DB" w14:textId="585D17F9" w:rsidR="00F61B52" w:rsidRPr="00FD7542" w:rsidRDefault="00F61B52" w:rsidP="002F1302">
            <w:r w:rsidRPr="00FD7542">
              <w:t xml:space="preserve">Lobe: Temporal </w:t>
            </w:r>
          </w:p>
          <w:p w14:paraId="6F3D5AD1" w14:textId="77777777" w:rsidR="00F61B52" w:rsidRPr="00FD7542" w:rsidRDefault="00F61B52" w:rsidP="002F1302"/>
          <w:p w14:paraId="01D2F5D2" w14:textId="380D3F2C" w:rsidR="00F61B52" w:rsidRPr="00FD7542" w:rsidRDefault="00F61B52" w:rsidP="002F1302">
            <w:pPr>
              <w:ind w:left="601"/>
            </w:pPr>
            <w:r w:rsidRPr="00FD7542">
              <w:t xml:space="preserve">Lobe resected?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Yes 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No</w:t>
            </w:r>
          </w:p>
          <w:p w14:paraId="26EFFBC2" w14:textId="5CB15538" w:rsidR="00F61B52" w:rsidRPr="00FD7542" w:rsidRDefault="00F61B52" w:rsidP="002F1302"/>
          <w:p w14:paraId="78997999" w14:textId="45E1ACB7" w:rsidR="00F61B52" w:rsidRPr="00FD7542" w:rsidRDefault="00F61B52" w:rsidP="002F1302">
            <w:pPr>
              <w:ind w:left="601"/>
            </w:pPr>
            <w:r w:rsidRPr="00FD7542">
              <w:t>If yes:</w:t>
            </w:r>
          </w:p>
          <w:p w14:paraId="7DABB162" w14:textId="77777777" w:rsidR="00F61B52" w:rsidRPr="00FD7542" w:rsidRDefault="00F61B52" w:rsidP="002F1302">
            <w:pPr>
              <w:ind w:left="1260"/>
            </w:pPr>
          </w:p>
          <w:p w14:paraId="06FC70AE" w14:textId="39671714" w:rsidR="00F61B52" w:rsidRPr="00FD7542" w:rsidRDefault="00F61B52" w:rsidP="002F1302">
            <w:pPr>
              <w:ind w:left="1202"/>
            </w:pPr>
            <w:r w:rsidRPr="00FD7542">
              <w:t>Laterality (</w:t>
            </w:r>
            <w:r w:rsidR="007F4B20" w:rsidRPr="00FD7542">
              <w:t>Choose</w:t>
            </w:r>
            <w:r w:rsidRPr="00FD7542">
              <w:t xml:space="preserve"> all that apply):</w:t>
            </w:r>
            <w:r w:rsidRPr="00FD7542" w:rsidDel="004640C2">
              <w:t xml:space="preserve">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4940D852" w14:textId="77777777" w:rsidR="00F61B52" w:rsidRPr="00FD7542" w:rsidRDefault="00F61B52" w:rsidP="002F1302">
            <w:pPr>
              <w:ind w:left="1202"/>
            </w:pPr>
          </w:p>
          <w:p w14:paraId="5262967C" w14:textId="4F581493" w:rsidR="00F61B52" w:rsidRPr="00FD7542" w:rsidRDefault="00F61B52" w:rsidP="002F1302">
            <w:pPr>
              <w:ind w:left="1202"/>
            </w:pPr>
            <w:r w:rsidRPr="00FD7542">
              <w:t>Basis for estimated percentage of lobe removed (Check all that apply):</w:t>
            </w:r>
          </w:p>
          <w:p w14:paraId="085A8CD2" w14:textId="4726E4D3" w:rsidR="00F61B52" w:rsidRPr="00FD7542" w:rsidRDefault="00F61B52" w:rsidP="002F1302">
            <w:pPr>
              <w:ind w:left="1202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Other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Surgical estimation</w:t>
            </w:r>
          </w:p>
          <w:p w14:paraId="14D9128F" w14:textId="0BE9759B" w:rsidR="00F61B52" w:rsidRPr="00FD7542" w:rsidRDefault="00F61B52" w:rsidP="002F1302">
            <w:pPr>
              <w:ind w:left="1202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Other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Post-operative imaging</w:t>
            </w:r>
          </w:p>
          <w:p w14:paraId="671749D2" w14:textId="6B0D1028" w:rsidR="00F61B52" w:rsidRPr="00FD7542" w:rsidRDefault="00F61B52" w:rsidP="002F1302">
            <w:pPr>
              <w:ind w:left="601"/>
            </w:pPr>
          </w:p>
          <w:p w14:paraId="47B2CDB1" w14:textId="6D30D024" w:rsidR="00F61B52" w:rsidRPr="00FD7542" w:rsidRDefault="00F61B52" w:rsidP="002F1302">
            <w:pPr>
              <w:ind w:left="1202"/>
            </w:pPr>
            <w:r w:rsidRPr="00FD7542">
              <w:t>Estimated percentage of lobe removed:</w:t>
            </w:r>
          </w:p>
          <w:p w14:paraId="38C80260" w14:textId="77777777" w:rsidR="00F61B52" w:rsidRPr="00FD7542" w:rsidRDefault="00F61B52" w:rsidP="002F1302">
            <w:pPr>
              <w:ind w:left="1202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0-25 "/>
                  <w:statusText w:type="text" w:val="0-25 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0-25</w:t>
            </w:r>
          </w:p>
          <w:p w14:paraId="6C0FF883" w14:textId="1FA7C87E" w:rsidR="00F61B52" w:rsidRPr="00FD7542" w:rsidRDefault="00F61B52" w:rsidP="002F1302">
            <w:pPr>
              <w:ind w:left="1202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26-50 "/>
                  <w:statusText w:type="text" w:val="26-50 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26-50</w:t>
            </w:r>
          </w:p>
          <w:p w14:paraId="3BBD990D" w14:textId="77777777" w:rsidR="00F61B52" w:rsidRPr="00FD7542" w:rsidRDefault="00F61B52" w:rsidP="002F1302">
            <w:pPr>
              <w:ind w:left="1202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51-75"/>
                  <w:statusText w:type="text" w:val="51-75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51-75</w:t>
            </w:r>
          </w:p>
          <w:p w14:paraId="562053BA" w14:textId="77777777" w:rsidR="00F61B52" w:rsidRPr="00FD7542" w:rsidRDefault="00F61B52" w:rsidP="002F1302">
            <w:pPr>
              <w:ind w:left="1202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76-100"/>
                  <w:statusText w:type="text" w:val="76-100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76-100</w:t>
            </w:r>
          </w:p>
          <w:p w14:paraId="73A54B15" w14:textId="34ECEC72" w:rsidR="00F61B52" w:rsidRPr="00FD7542" w:rsidRDefault="00F61B52" w:rsidP="002F1302">
            <w:r w:rsidRPr="00FD7542">
              <w:cr/>
              <w:t>Lobe: Occipital</w:t>
            </w:r>
          </w:p>
          <w:p w14:paraId="0037B453" w14:textId="77777777" w:rsidR="00F61B52" w:rsidRPr="00FD7542" w:rsidRDefault="00F61B52" w:rsidP="002F1302"/>
          <w:p w14:paraId="18E86654" w14:textId="77FB6543" w:rsidR="00F61B52" w:rsidRPr="00FD7542" w:rsidRDefault="00F61B52" w:rsidP="002F1302">
            <w:pPr>
              <w:ind w:left="720"/>
            </w:pPr>
            <w:r w:rsidRPr="00FD7542">
              <w:t xml:space="preserve">Lobe resected?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Yes 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No</w:t>
            </w:r>
          </w:p>
          <w:p w14:paraId="432F8FF6" w14:textId="77777777" w:rsidR="00F61B52" w:rsidRPr="00FD7542" w:rsidRDefault="00F61B52" w:rsidP="002F1302">
            <w:pPr>
              <w:ind w:left="720"/>
            </w:pPr>
          </w:p>
          <w:p w14:paraId="29CA7228" w14:textId="07F54851" w:rsidR="00F61B52" w:rsidRPr="00FD7542" w:rsidRDefault="00F61B52" w:rsidP="002F1302">
            <w:pPr>
              <w:ind w:left="720"/>
            </w:pPr>
            <w:r w:rsidRPr="00FD7542">
              <w:t>If yes:</w:t>
            </w:r>
          </w:p>
          <w:p w14:paraId="044BF1FA" w14:textId="77777777" w:rsidR="00F61B52" w:rsidRPr="00FD7542" w:rsidRDefault="00F61B52" w:rsidP="002F1302">
            <w:pPr>
              <w:ind w:left="720"/>
            </w:pPr>
          </w:p>
          <w:p w14:paraId="29C6B471" w14:textId="21E06785" w:rsidR="00F61B52" w:rsidRPr="00FD7542" w:rsidRDefault="00F61B52" w:rsidP="002F1302">
            <w:pPr>
              <w:ind w:left="1260" w:hanging="104"/>
            </w:pPr>
            <w:r w:rsidRPr="00FD7542">
              <w:t>Laterality (</w:t>
            </w:r>
            <w:r w:rsidR="007F4B20" w:rsidRPr="00FD7542">
              <w:t>Choose</w:t>
            </w:r>
            <w:r w:rsidRPr="00FD7542">
              <w:t xml:space="preserve"> all that apply):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3BA90C57" w14:textId="77777777" w:rsidR="00F61B52" w:rsidRPr="00FD7542" w:rsidRDefault="00F61B52" w:rsidP="002F1302">
            <w:pPr>
              <w:ind w:left="1260" w:hanging="104"/>
            </w:pPr>
          </w:p>
          <w:p w14:paraId="5D3AAC80" w14:textId="09CAC201" w:rsidR="00F61B52" w:rsidRPr="00FD7542" w:rsidRDefault="00F61B52" w:rsidP="002F1302">
            <w:pPr>
              <w:tabs>
                <w:tab w:val="clear" w:pos="1260"/>
                <w:tab w:val="left" w:pos="1246"/>
              </w:tabs>
              <w:ind w:left="1156"/>
            </w:pPr>
            <w:r w:rsidRPr="00FD7542">
              <w:t>Basis for estimated percentage of lobe removed (</w:t>
            </w:r>
            <w:r w:rsidR="007F4B20" w:rsidRPr="00FD7542">
              <w:t>Choose</w:t>
            </w:r>
            <w:r w:rsidRPr="00FD7542">
              <w:t xml:space="preserve"> all that apply):</w:t>
            </w:r>
          </w:p>
          <w:p w14:paraId="2EF893DA" w14:textId="3DC8C7CA" w:rsidR="00F61B52" w:rsidRPr="00FD7542" w:rsidRDefault="00F61B52" w:rsidP="002F1302">
            <w:pPr>
              <w:ind w:left="1260" w:hanging="104"/>
            </w:pPr>
            <w:r w:rsidRPr="00FD7542">
              <w:lastRenderedPageBreak/>
              <w:fldChar w:fldCharType="begin">
                <w:ffData>
                  <w:name w:val=""/>
                  <w:enabled/>
                  <w:calcOnExit w:val="0"/>
                  <w:helpText w:type="text" w:val="Other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Surgical estimation</w:t>
            </w:r>
          </w:p>
          <w:p w14:paraId="114CD483" w14:textId="7EB7E93A" w:rsidR="00F61B52" w:rsidRPr="00FD7542" w:rsidRDefault="00F61B52" w:rsidP="002F1302">
            <w:pPr>
              <w:ind w:left="1260" w:hanging="104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Other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Post-operative imaging</w:t>
            </w:r>
          </w:p>
          <w:p w14:paraId="5B5AE5FB" w14:textId="0DB77FFA" w:rsidR="00F61B52" w:rsidRPr="00FD7542" w:rsidRDefault="00F61B52" w:rsidP="002F1302">
            <w:pPr>
              <w:ind w:left="659" w:hanging="104"/>
            </w:pPr>
          </w:p>
          <w:p w14:paraId="26AA5658" w14:textId="01D173FA" w:rsidR="00F61B52" w:rsidRPr="00FD7542" w:rsidRDefault="00F61B52" w:rsidP="002F1302">
            <w:pPr>
              <w:ind w:left="1260" w:hanging="104"/>
            </w:pPr>
            <w:r w:rsidRPr="00FD7542">
              <w:t>Estimated percentage of lobe removed:</w:t>
            </w:r>
          </w:p>
          <w:p w14:paraId="6FBF3FCA" w14:textId="77777777" w:rsidR="00F61B52" w:rsidRPr="00FD7542" w:rsidRDefault="00F61B52" w:rsidP="002F1302">
            <w:pPr>
              <w:ind w:left="1260" w:hanging="104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0-25 "/>
                  <w:statusText w:type="text" w:val="0-25 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0-25</w:t>
            </w:r>
          </w:p>
          <w:p w14:paraId="16FF0FB6" w14:textId="1BBD1862" w:rsidR="00F61B52" w:rsidRPr="00FD7542" w:rsidRDefault="00F61B52" w:rsidP="002F1302">
            <w:pPr>
              <w:ind w:left="1260" w:hanging="104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26-50 "/>
                  <w:statusText w:type="text" w:val="26-50 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26-50</w:t>
            </w:r>
          </w:p>
          <w:p w14:paraId="520A7F2D" w14:textId="77777777" w:rsidR="00F61B52" w:rsidRPr="00FD7542" w:rsidRDefault="00F61B52" w:rsidP="002F1302">
            <w:pPr>
              <w:ind w:left="1260" w:hanging="104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51-75"/>
                  <w:statusText w:type="text" w:val="51-75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51-75</w:t>
            </w:r>
          </w:p>
          <w:p w14:paraId="0095E8AD" w14:textId="77777777" w:rsidR="00F61B52" w:rsidRPr="00FD7542" w:rsidRDefault="00F61B52" w:rsidP="002F1302">
            <w:pPr>
              <w:ind w:left="1260" w:hanging="104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76-100"/>
                  <w:statusText w:type="text" w:val="76-100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76-100</w:t>
            </w:r>
          </w:p>
          <w:p w14:paraId="77BDB4D1" w14:textId="53B54A99" w:rsidR="00F61B52" w:rsidRPr="00FD7542" w:rsidRDefault="00F61B52" w:rsidP="002F1302">
            <w:r w:rsidRPr="00FD7542">
              <w:cr/>
              <w:t>Lobe: Parietal</w:t>
            </w:r>
          </w:p>
          <w:p w14:paraId="0F2EC5BC" w14:textId="77777777" w:rsidR="00F61B52" w:rsidRPr="00FD7542" w:rsidRDefault="00F61B52" w:rsidP="002F1302"/>
          <w:p w14:paraId="575BA22C" w14:textId="75711B3C" w:rsidR="00F61B52" w:rsidRPr="00FD7542" w:rsidRDefault="00F61B52" w:rsidP="002F1302">
            <w:pPr>
              <w:ind w:left="601"/>
            </w:pPr>
            <w:r w:rsidRPr="00FD7542">
              <w:t xml:space="preserve">Lobe resected?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Yes 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No</w:t>
            </w:r>
          </w:p>
          <w:p w14:paraId="2CF05D61" w14:textId="77777777" w:rsidR="00F61B52" w:rsidRPr="00FD7542" w:rsidRDefault="00F61B52" w:rsidP="002F1302"/>
          <w:p w14:paraId="3144A3C7" w14:textId="76E98775" w:rsidR="00F61B52" w:rsidRPr="00FD7542" w:rsidRDefault="00F61B52" w:rsidP="002F1302">
            <w:pPr>
              <w:ind w:left="601"/>
            </w:pPr>
            <w:r w:rsidRPr="00FD7542">
              <w:t>If yes:</w:t>
            </w:r>
          </w:p>
          <w:p w14:paraId="77FE9C9F" w14:textId="77777777" w:rsidR="00F61B52" w:rsidRPr="00FD7542" w:rsidRDefault="00F61B52" w:rsidP="002F1302">
            <w:pPr>
              <w:ind w:left="601"/>
            </w:pPr>
          </w:p>
          <w:p w14:paraId="79A82146" w14:textId="66CEA70A" w:rsidR="00F61B52" w:rsidRPr="00FD7542" w:rsidRDefault="00F61B52" w:rsidP="002F1302">
            <w:pPr>
              <w:ind w:left="1202"/>
            </w:pPr>
            <w:r w:rsidRPr="00FD7542">
              <w:t>Laterality (</w:t>
            </w:r>
            <w:r w:rsidR="007F4B20" w:rsidRPr="00FD7542">
              <w:t>Choose</w:t>
            </w:r>
            <w:r w:rsidRPr="00FD7542">
              <w:t xml:space="preserve"> all that apply):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195F58FF" w14:textId="77777777" w:rsidR="00F61B52" w:rsidRPr="00FD7542" w:rsidRDefault="00F61B52" w:rsidP="002F1302">
            <w:pPr>
              <w:ind w:left="1202"/>
            </w:pPr>
          </w:p>
          <w:p w14:paraId="30E5801C" w14:textId="30A7CDD1" w:rsidR="00F61B52" w:rsidRPr="00FD7542" w:rsidRDefault="00F61B52" w:rsidP="002F1302">
            <w:pPr>
              <w:ind w:left="1202"/>
            </w:pPr>
            <w:r w:rsidRPr="00FD7542">
              <w:t>Basis for estimated percentage of lobe removed (</w:t>
            </w:r>
            <w:r w:rsidR="007F4B20" w:rsidRPr="00FD7542">
              <w:t>Choose</w:t>
            </w:r>
            <w:r w:rsidRPr="00FD7542">
              <w:t xml:space="preserve"> all that apply):</w:t>
            </w:r>
          </w:p>
          <w:p w14:paraId="6F70772E" w14:textId="3CB4432D" w:rsidR="00F61B52" w:rsidRPr="00FD7542" w:rsidRDefault="00F61B52" w:rsidP="002F1302">
            <w:pPr>
              <w:ind w:left="1202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Other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Surgical estimation</w:t>
            </w:r>
          </w:p>
          <w:p w14:paraId="3AD5A346" w14:textId="3C9E868A" w:rsidR="00F61B52" w:rsidRPr="00FD7542" w:rsidRDefault="00F61B52" w:rsidP="002F1302">
            <w:pPr>
              <w:ind w:left="1202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Other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Post-operative imaging</w:t>
            </w:r>
          </w:p>
          <w:p w14:paraId="0B05CCDC" w14:textId="7274C6DE" w:rsidR="00F61B52" w:rsidRPr="00FD7542" w:rsidRDefault="00F61B52" w:rsidP="002F1302">
            <w:pPr>
              <w:ind w:left="601"/>
            </w:pPr>
          </w:p>
          <w:p w14:paraId="71695869" w14:textId="485BF654" w:rsidR="00F61B52" w:rsidRPr="00FD7542" w:rsidRDefault="00F61B52" w:rsidP="002F1302">
            <w:pPr>
              <w:ind w:left="1202"/>
            </w:pPr>
            <w:r w:rsidRPr="00FD7542">
              <w:t>Estimated percentage of lobe removed:</w:t>
            </w:r>
          </w:p>
          <w:p w14:paraId="71719998" w14:textId="77777777" w:rsidR="00F61B52" w:rsidRPr="00FD7542" w:rsidRDefault="00F61B52" w:rsidP="002F1302">
            <w:pPr>
              <w:ind w:left="1202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0-25 "/>
                  <w:statusText w:type="text" w:val="0-25 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0-25</w:t>
            </w:r>
          </w:p>
          <w:p w14:paraId="2E1E5A53" w14:textId="02C339E2" w:rsidR="00F61B52" w:rsidRPr="00FD7542" w:rsidRDefault="00F61B52" w:rsidP="002F1302">
            <w:pPr>
              <w:ind w:left="1202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26-50 "/>
                  <w:statusText w:type="text" w:val="26-50 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26-50</w:t>
            </w:r>
          </w:p>
          <w:p w14:paraId="5D7BF09A" w14:textId="77777777" w:rsidR="00F61B52" w:rsidRPr="00FD7542" w:rsidRDefault="00F61B52" w:rsidP="002F1302">
            <w:pPr>
              <w:ind w:left="1202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51-75"/>
                  <w:statusText w:type="text" w:val="51-75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51-75</w:t>
            </w:r>
          </w:p>
          <w:p w14:paraId="3F3726B2" w14:textId="77777777" w:rsidR="00F61B52" w:rsidRPr="00FD7542" w:rsidRDefault="00F61B52" w:rsidP="002F1302">
            <w:pPr>
              <w:ind w:left="1202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76-100"/>
                  <w:statusText w:type="text" w:val="76-100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76-100</w:t>
            </w:r>
          </w:p>
          <w:p w14:paraId="76CA249A" w14:textId="1064775F" w:rsidR="00F61B52" w:rsidRPr="00FD7542" w:rsidRDefault="00F61B52" w:rsidP="002F1302">
            <w:r w:rsidRPr="00FD7542">
              <w:cr/>
              <w:t>Lobe: Frontal</w:t>
            </w:r>
          </w:p>
          <w:p w14:paraId="79442238" w14:textId="77777777" w:rsidR="00F61B52" w:rsidRPr="00FD7542" w:rsidRDefault="00F61B52" w:rsidP="002F1302"/>
          <w:p w14:paraId="28EBD3C2" w14:textId="203A5126" w:rsidR="00F61B52" w:rsidRPr="00FD7542" w:rsidRDefault="00F61B52" w:rsidP="002F1302">
            <w:pPr>
              <w:ind w:left="720"/>
            </w:pPr>
            <w:r w:rsidRPr="00FD7542">
              <w:t xml:space="preserve">Lobe resected?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Yes 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No</w:t>
            </w:r>
          </w:p>
          <w:p w14:paraId="3E055E28" w14:textId="77777777" w:rsidR="00F61B52" w:rsidRPr="00FD7542" w:rsidRDefault="00F61B52" w:rsidP="002F1302">
            <w:pPr>
              <w:ind w:left="720"/>
            </w:pPr>
          </w:p>
          <w:p w14:paraId="7CCE7DE4" w14:textId="59379542" w:rsidR="00F61B52" w:rsidRPr="00FD7542" w:rsidRDefault="00F61B52" w:rsidP="002F1302">
            <w:pPr>
              <w:ind w:left="720"/>
            </w:pPr>
            <w:r w:rsidRPr="00FD7542">
              <w:t>If yes:</w:t>
            </w:r>
          </w:p>
          <w:p w14:paraId="4465F944" w14:textId="77777777" w:rsidR="00F61B52" w:rsidRPr="00FD7542" w:rsidRDefault="00F61B52" w:rsidP="002F1302">
            <w:pPr>
              <w:ind w:left="720"/>
            </w:pPr>
          </w:p>
          <w:p w14:paraId="79D70B23" w14:textId="4342B7DF" w:rsidR="00F61B52" w:rsidRPr="00FD7542" w:rsidRDefault="00F61B52" w:rsidP="002F1302">
            <w:pPr>
              <w:ind w:left="1321"/>
            </w:pPr>
            <w:r w:rsidRPr="00FD7542">
              <w:t>Laterality (</w:t>
            </w:r>
            <w:r w:rsidR="007F4B20" w:rsidRPr="00FD7542">
              <w:t>Choose</w:t>
            </w:r>
            <w:r w:rsidRPr="00FD7542">
              <w:t xml:space="preserve"> all that apply):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2157CF61" w14:textId="77777777" w:rsidR="00F61B52" w:rsidRPr="00FD7542" w:rsidRDefault="00F61B52" w:rsidP="002F1302">
            <w:pPr>
              <w:ind w:left="1321"/>
            </w:pPr>
          </w:p>
          <w:p w14:paraId="18C09DC6" w14:textId="39168CD0" w:rsidR="00F61B52" w:rsidRPr="00FD7542" w:rsidRDefault="00F61B52" w:rsidP="002F1302">
            <w:pPr>
              <w:ind w:left="1321"/>
            </w:pPr>
            <w:r w:rsidRPr="00FD7542">
              <w:t>Basis for estimated percentage of lobe removed (</w:t>
            </w:r>
            <w:r w:rsidR="007F4B20" w:rsidRPr="00FD7542">
              <w:t>Choose</w:t>
            </w:r>
            <w:r w:rsidRPr="00FD7542">
              <w:t xml:space="preserve"> all that apply):</w:t>
            </w:r>
          </w:p>
          <w:p w14:paraId="307177D8" w14:textId="3A519935" w:rsidR="00F61B52" w:rsidRPr="00FD7542" w:rsidRDefault="00F61B52" w:rsidP="002F1302">
            <w:pPr>
              <w:ind w:left="1321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Other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Surgical estimation</w:t>
            </w:r>
          </w:p>
          <w:p w14:paraId="0C0F54D1" w14:textId="4B42FA53" w:rsidR="00F61B52" w:rsidRPr="00FD7542" w:rsidRDefault="00F61B52" w:rsidP="002F1302">
            <w:pPr>
              <w:ind w:left="1321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Other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Post-operative imaging</w:t>
            </w:r>
          </w:p>
          <w:p w14:paraId="1FFFD417" w14:textId="1C5F0917" w:rsidR="00F61B52" w:rsidRPr="00FD7542" w:rsidRDefault="00F61B52" w:rsidP="002F1302">
            <w:pPr>
              <w:ind w:left="720"/>
            </w:pPr>
          </w:p>
          <w:p w14:paraId="2C657744" w14:textId="2459B19F" w:rsidR="00F61B52" w:rsidRPr="00FD7542" w:rsidRDefault="00F61B52" w:rsidP="002F1302">
            <w:pPr>
              <w:ind w:left="1321"/>
            </w:pPr>
            <w:r w:rsidRPr="00FD7542">
              <w:t>Estimated percentage of lobe removed:</w:t>
            </w:r>
          </w:p>
          <w:p w14:paraId="4B9D3CC6" w14:textId="77777777" w:rsidR="00F61B52" w:rsidRPr="00FD7542" w:rsidRDefault="00F61B52" w:rsidP="002F1302">
            <w:pPr>
              <w:ind w:left="1321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0-25 "/>
                  <w:statusText w:type="text" w:val="0-25 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0-25</w:t>
            </w:r>
          </w:p>
          <w:p w14:paraId="6A31664C" w14:textId="169037BF" w:rsidR="00F61B52" w:rsidRPr="00FD7542" w:rsidRDefault="00F61B52" w:rsidP="002F1302">
            <w:pPr>
              <w:ind w:left="1321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26-50 "/>
                  <w:statusText w:type="text" w:val="26-50 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26-50</w:t>
            </w:r>
          </w:p>
          <w:p w14:paraId="042E60CF" w14:textId="77777777" w:rsidR="00F61B52" w:rsidRPr="00FD7542" w:rsidRDefault="00F61B52" w:rsidP="002F1302">
            <w:pPr>
              <w:ind w:left="1321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51-75"/>
                  <w:statusText w:type="text" w:val="51-75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51-75</w:t>
            </w:r>
          </w:p>
          <w:p w14:paraId="516998B9" w14:textId="43358402" w:rsidR="00F61B52" w:rsidRPr="00FD7542" w:rsidRDefault="00F61B52" w:rsidP="002F1302">
            <w:pPr>
              <w:ind w:left="1321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76-100"/>
                  <w:statusText w:type="text" w:val="76-100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76-100</w:t>
            </w:r>
          </w:p>
          <w:p w14:paraId="77160F66" w14:textId="77777777" w:rsidR="00F61B52" w:rsidRPr="00FD7542" w:rsidRDefault="00F61B52" w:rsidP="002F1302"/>
          <w:p w14:paraId="4586CB53" w14:textId="77777777" w:rsidR="00F61B52" w:rsidRPr="00FD7542" w:rsidRDefault="00F61B52" w:rsidP="002F1302">
            <w:r w:rsidRPr="00FD7542">
              <w:t>Insula</w:t>
            </w:r>
          </w:p>
          <w:p w14:paraId="0592B99F" w14:textId="77777777" w:rsidR="00F61B52" w:rsidRPr="00FD7542" w:rsidRDefault="00F61B52" w:rsidP="002F1302">
            <w:pPr>
              <w:ind w:left="720"/>
            </w:pPr>
          </w:p>
          <w:p w14:paraId="7B883FE5" w14:textId="6C5B4C80" w:rsidR="00F61B52" w:rsidRPr="00FD7542" w:rsidRDefault="00F61B52" w:rsidP="002F1302">
            <w:pPr>
              <w:ind w:left="720"/>
            </w:pPr>
            <w:r w:rsidRPr="00FD7542">
              <w:t xml:space="preserve">Insula resected?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Yes 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No</w:t>
            </w:r>
          </w:p>
          <w:p w14:paraId="05CB3379" w14:textId="77777777" w:rsidR="00F61B52" w:rsidRPr="00FD7542" w:rsidRDefault="00F61B52" w:rsidP="002F1302">
            <w:pPr>
              <w:ind w:left="720"/>
            </w:pPr>
          </w:p>
          <w:p w14:paraId="428C9243" w14:textId="1FC683FA" w:rsidR="00F61B52" w:rsidRPr="00FD7542" w:rsidRDefault="00F61B52" w:rsidP="002F1302">
            <w:pPr>
              <w:ind w:left="720"/>
            </w:pPr>
            <w:r w:rsidRPr="00FD7542">
              <w:lastRenderedPageBreak/>
              <w:t xml:space="preserve">If yes: </w:t>
            </w:r>
          </w:p>
          <w:p w14:paraId="2F37FA3A" w14:textId="77777777" w:rsidR="00F61B52" w:rsidRPr="00FD7542" w:rsidRDefault="00F61B52" w:rsidP="002F1302">
            <w:pPr>
              <w:ind w:left="1321"/>
            </w:pPr>
          </w:p>
          <w:p w14:paraId="70DF2069" w14:textId="3B96AB61" w:rsidR="00F61B52" w:rsidRPr="00FD7542" w:rsidRDefault="00F61B52" w:rsidP="002F1302">
            <w:pPr>
              <w:ind w:left="1321"/>
            </w:pPr>
            <w:r w:rsidRPr="00FD7542">
              <w:t>Laterality (</w:t>
            </w:r>
            <w:r w:rsidR="007F4B20" w:rsidRPr="00FD7542">
              <w:t>Choose</w:t>
            </w:r>
            <w:r w:rsidRPr="00FD7542">
              <w:t xml:space="preserve"> all that apply):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110FA7CD" w14:textId="77777777" w:rsidR="00F61B52" w:rsidRPr="00FD7542" w:rsidRDefault="00F61B52" w:rsidP="002F1302">
            <w:pPr>
              <w:ind w:left="1321"/>
            </w:pPr>
          </w:p>
          <w:p w14:paraId="1CDA97C7" w14:textId="3ED1EA07" w:rsidR="00F61B52" w:rsidRPr="00FD7542" w:rsidRDefault="00F61B52" w:rsidP="002F1302">
            <w:pPr>
              <w:ind w:left="1321"/>
            </w:pPr>
            <w:r w:rsidRPr="00FD7542">
              <w:t>Basis for estimated percentage of insula removed (</w:t>
            </w:r>
            <w:r w:rsidR="007F4B20" w:rsidRPr="00FD7542">
              <w:t>Choose</w:t>
            </w:r>
            <w:r w:rsidRPr="00FD7542">
              <w:t xml:space="preserve"> all that apply):</w:t>
            </w:r>
          </w:p>
          <w:p w14:paraId="08FD7275" w14:textId="48A272F1" w:rsidR="00F61B52" w:rsidRPr="00FD7542" w:rsidRDefault="00F61B52" w:rsidP="002F1302">
            <w:pPr>
              <w:ind w:left="1321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Other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Surgical estimation</w:t>
            </w:r>
          </w:p>
          <w:p w14:paraId="17FDAC70" w14:textId="5F8263B3" w:rsidR="00F61B52" w:rsidRPr="00FD7542" w:rsidRDefault="00F61B52" w:rsidP="002F1302">
            <w:pPr>
              <w:ind w:left="1321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Other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Post-operative imaging</w:t>
            </w:r>
          </w:p>
          <w:p w14:paraId="2837B374" w14:textId="77777777" w:rsidR="00F61B52" w:rsidRPr="00FD7542" w:rsidRDefault="00F61B52" w:rsidP="002F1302">
            <w:pPr>
              <w:ind w:left="1321"/>
            </w:pPr>
          </w:p>
          <w:p w14:paraId="5694E1F8" w14:textId="120590A4" w:rsidR="00F61B52" w:rsidRPr="00FD7542" w:rsidRDefault="00F61B52" w:rsidP="002F1302">
            <w:pPr>
              <w:ind w:left="1321"/>
            </w:pPr>
            <w:r w:rsidRPr="00FD7542">
              <w:t>Estimated percentage of insula removed:</w:t>
            </w:r>
          </w:p>
          <w:p w14:paraId="28ADC009" w14:textId="77777777" w:rsidR="00F61B52" w:rsidRPr="00FD7542" w:rsidRDefault="00F61B52" w:rsidP="002F1302">
            <w:pPr>
              <w:ind w:left="1321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0-25 "/>
                  <w:statusText w:type="text" w:val="0-25 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0-25</w:t>
            </w:r>
          </w:p>
          <w:p w14:paraId="2CACE40D" w14:textId="35B7470C" w:rsidR="00F61B52" w:rsidRPr="00FD7542" w:rsidRDefault="00F61B52" w:rsidP="002F1302">
            <w:pPr>
              <w:ind w:left="1321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26-50 "/>
                  <w:statusText w:type="text" w:val="26-50 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26-50</w:t>
            </w:r>
          </w:p>
          <w:p w14:paraId="7FB584D6" w14:textId="77777777" w:rsidR="00F61B52" w:rsidRPr="00FD7542" w:rsidRDefault="00F61B52" w:rsidP="002F1302">
            <w:pPr>
              <w:ind w:left="1321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51-75"/>
                  <w:statusText w:type="text" w:val="51-75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51-75</w:t>
            </w:r>
          </w:p>
          <w:p w14:paraId="02448798" w14:textId="6CA4E263" w:rsidR="00F61B52" w:rsidRPr="00FD7542" w:rsidRDefault="00F61B52" w:rsidP="002F1302">
            <w:pPr>
              <w:ind w:left="1321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76-100"/>
                  <w:statusText w:type="text" w:val="76-100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76-100</w:t>
            </w:r>
          </w:p>
        </w:tc>
      </w:tr>
      <w:tr w:rsidR="00FD7542" w:rsidRPr="00FD7542" w14:paraId="35A72E32" w14:textId="77777777" w:rsidTr="002F1302">
        <w:trPr>
          <w:cantSplit/>
        </w:trPr>
        <w:tc>
          <w:tcPr>
            <w:tcW w:w="3685" w:type="dxa"/>
            <w:shd w:val="clear" w:color="auto" w:fill="auto"/>
          </w:tcPr>
          <w:p w14:paraId="55C4D6A3" w14:textId="77777777" w:rsidR="00F61B52" w:rsidRPr="00FD7542" w:rsidRDefault="00F61B52" w:rsidP="002F1302">
            <w:r w:rsidRPr="00FD7542">
              <w:lastRenderedPageBreak/>
              <w:fldChar w:fldCharType="begin">
                <w:ffData>
                  <w:name w:val=""/>
                  <w:enabled/>
                  <w:calcOnExit w:val="0"/>
                  <w:helpText w:type="text" w:val="Hemispherectomy"/>
                  <w:statusText w:type="text" w:val="Hemispherectomy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Hemispherectomy</w:t>
            </w:r>
          </w:p>
        </w:tc>
        <w:tc>
          <w:tcPr>
            <w:tcW w:w="7105" w:type="dxa"/>
            <w:shd w:val="clear" w:color="auto" w:fill="auto"/>
          </w:tcPr>
          <w:p w14:paraId="78C102F0" w14:textId="21A5F97A" w:rsidR="00F61B52" w:rsidRPr="00FD7542" w:rsidRDefault="00F61B52" w:rsidP="002F1302">
            <w:r w:rsidRPr="00FD7542">
              <w:t xml:space="preserve">Laterality: </w:t>
            </w:r>
          </w:p>
          <w:p w14:paraId="3C0ED986" w14:textId="14CCDF18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77B80193" w14:textId="0B28DA54" w:rsidR="00F61B52" w:rsidRPr="00FD7542" w:rsidRDefault="00F61B52" w:rsidP="002F1302">
            <w:r w:rsidRPr="00FD7542">
              <w:t xml:space="preserve">Type: </w:t>
            </w:r>
          </w:p>
          <w:p w14:paraId="7B6B07BF" w14:textId="1354772D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Anatomical hemispherectomy   "/>
                  <w:statusText w:type="text" w:val="Anatomical hemispherectomy   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Anatomical hemispherectomy </w:t>
            </w:r>
          </w:p>
          <w:p w14:paraId="2246E268" w14:textId="04643A15" w:rsidR="005F6A9B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Functional hemispherectomy"/>
                  <w:statusText w:type="text" w:val="Functional hemispherectomy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Functional </w:t>
            </w:r>
            <w:bookmarkStart w:id="5" w:name="_Hlk106279502"/>
            <w:r w:rsidRPr="00FD7542">
              <w:t>hemispherectomy</w:t>
            </w:r>
            <w:bookmarkEnd w:id="5"/>
          </w:p>
          <w:p w14:paraId="2CCEA40B" w14:textId="3A03D1AC" w:rsidR="005F6A9B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Other, specify"/>
                  <w:statusText w:type="text" w:val="Other, specify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Other, specify:</w:t>
            </w:r>
            <w:r w:rsidR="005F6A9B" w:rsidRPr="00FD7542">
              <w:t xml:space="preserve"> </w:t>
            </w:r>
          </w:p>
          <w:p w14:paraId="24824BEB" w14:textId="1048B39D" w:rsidR="00F61B52" w:rsidRPr="00FD7542" w:rsidRDefault="00F61B52" w:rsidP="002F1302"/>
        </w:tc>
      </w:tr>
      <w:tr w:rsidR="00FD7542" w:rsidRPr="00FD7542" w14:paraId="2FB49343" w14:textId="77777777" w:rsidTr="002F1302">
        <w:trPr>
          <w:cantSplit/>
        </w:trPr>
        <w:tc>
          <w:tcPr>
            <w:tcW w:w="3685" w:type="dxa"/>
            <w:shd w:val="clear" w:color="auto" w:fill="auto"/>
          </w:tcPr>
          <w:p w14:paraId="69A3F400" w14:textId="77777777" w:rsidR="00F61B52" w:rsidRPr="00FD7542" w:rsidRDefault="00F61B52" w:rsidP="002F1302">
            <w:r w:rsidRPr="00FD754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Vagus nerve stimulation (VNS)"/>
                  <w:statusText w:type="text" w:val="Vagus nerve stimulation (VNS)"/>
                  <w:checkBox>
                    <w:sizeAuto/>
                    <w:default w:val="0"/>
                  </w:checkBox>
                </w:ffData>
              </w:fldChar>
            </w:r>
            <w:r w:rsidRPr="00FD7542">
              <w:rPr>
                <w:b/>
              </w:rPr>
              <w:instrText xml:space="preserve"> FORMCHECKBOX </w:instrText>
            </w:r>
            <w:r w:rsidR="006F12B6">
              <w:rPr>
                <w:b/>
              </w:rPr>
            </w:r>
            <w:r w:rsidR="006F12B6">
              <w:rPr>
                <w:b/>
              </w:rPr>
              <w:fldChar w:fldCharType="separate"/>
            </w:r>
            <w:r w:rsidRPr="00FD7542">
              <w:rPr>
                <w:b/>
              </w:rPr>
              <w:fldChar w:fldCharType="end"/>
            </w:r>
            <w:proofErr w:type="spellStart"/>
            <w:r w:rsidRPr="00FD7542">
              <w:t>Vagus</w:t>
            </w:r>
            <w:proofErr w:type="spellEnd"/>
            <w:r w:rsidRPr="00FD7542">
              <w:t xml:space="preserve"> nerve stimulation (VNS)</w:t>
            </w:r>
          </w:p>
        </w:tc>
        <w:tc>
          <w:tcPr>
            <w:tcW w:w="7105" w:type="dxa"/>
            <w:shd w:val="clear" w:color="auto" w:fill="auto"/>
          </w:tcPr>
          <w:p w14:paraId="7ECF9766" w14:textId="58070DB7" w:rsidR="00F61B52" w:rsidRPr="00FD7542" w:rsidRDefault="00F61B52" w:rsidP="002F1302">
            <w:r w:rsidRPr="00FD7542">
              <w:t>Laterality:</w:t>
            </w:r>
          </w:p>
          <w:p w14:paraId="6447C099" w14:textId="189B3267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</w:tc>
      </w:tr>
      <w:tr w:rsidR="00FD7542" w:rsidRPr="00FD7542" w14:paraId="029CD65D" w14:textId="77777777" w:rsidTr="002F1302">
        <w:trPr>
          <w:cantSplit/>
        </w:trPr>
        <w:tc>
          <w:tcPr>
            <w:tcW w:w="3685" w:type="dxa"/>
            <w:shd w:val="clear" w:color="auto" w:fill="auto"/>
          </w:tcPr>
          <w:p w14:paraId="3D823779" w14:textId="77777777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Corpus callosotomy"/>
                  <w:statusText w:type="text" w:val="Corpus callosotomy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Corpus callosotomy</w:t>
            </w:r>
          </w:p>
        </w:tc>
        <w:tc>
          <w:tcPr>
            <w:tcW w:w="7105" w:type="dxa"/>
            <w:shd w:val="clear" w:color="auto" w:fill="auto"/>
          </w:tcPr>
          <w:p w14:paraId="180B491B" w14:textId="052F2A96" w:rsidR="00F61B52" w:rsidRPr="00FD7542" w:rsidRDefault="00F61B52" w:rsidP="002F1302">
            <w:r w:rsidRPr="00FD7542">
              <w:t>Extent of disconnection based on (</w:t>
            </w:r>
            <w:r w:rsidR="007F4B20" w:rsidRPr="00FD7542">
              <w:t>Choose</w:t>
            </w:r>
            <w:r w:rsidRPr="00FD7542">
              <w:t xml:space="preserve"> all that apply):</w:t>
            </w:r>
          </w:p>
          <w:p w14:paraId="05FC7980" w14:textId="74A2E465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Other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Surgical estimation</w:t>
            </w:r>
          </w:p>
          <w:p w14:paraId="126538E2" w14:textId="7BEC326B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Other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Post-operative imaging</w:t>
            </w:r>
          </w:p>
          <w:p w14:paraId="2F572570" w14:textId="77777777" w:rsidR="00F61B52" w:rsidRPr="00FD7542" w:rsidRDefault="00F61B52" w:rsidP="002F1302"/>
          <w:p w14:paraId="0F5D04B0" w14:textId="66358AB1" w:rsidR="00F61B52" w:rsidRPr="00FD7542" w:rsidRDefault="00F61B52" w:rsidP="002F1302">
            <w:r w:rsidRPr="00FD7542">
              <w:t>Extent of disconnection:</w:t>
            </w:r>
          </w:p>
          <w:p w14:paraId="04005A18" w14:textId="77777777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Complete (1st stage)"/>
                  <w:statusText w:type="text" w:val="Complete (1st stage)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Complete (1st stage)</w:t>
            </w:r>
          </w:p>
          <w:p w14:paraId="1C8CF08F" w14:textId="77777777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Anterior two-thirds"/>
                  <w:statusText w:type="text" w:val="Anterior two-thirds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Anterior two-thirds</w:t>
            </w:r>
          </w:p>
          <w:p w14:paraId="65F56D5F" w14:textId="77777777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Anterior half"/>
                  <w:statusText w:type="text" w:val="Anterior half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Anterior half</w:t>
            </w:r>
          </w:p>
          <w:p w14:paraId="1371C409" w14:textId="3AF5D284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Completion of callosotomy (2nd stage)"/>
                  <w:statusText w:type="text" w:val="Completion of callosotomy (2nd stage)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Completion of callosotomy (2nd stage)</w:t>
            </w:r>
          </w:p>
          <w:p w14:paraId="267362E5" w14:textId="77777777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Other, specify"/>
                  <w:statusText w:type="text" w:val="Other, specify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Posterior callosotomy</w:t>
            </w:r>
          </w:p>
          <w:p w14:paraId="0E7A3DAD" w14:textId="6F3FB883" w:rsidR="00F61B52" w:rsidRPr="00FD7542" w:rsidRDefault="00F61B52" w:rsidP="002F1302">
            <w:pPr>
              <w:rPr>
                <w:strike/>
              </w:rPr>
            </w:pPr>
          </w:p>
        </w:tc>
      </w:tr>
      <w:tr w:rsidR="00FD7542" w:rsidRPr="00FD7542" w14:paraId="1E54115C" w14:textId="77777777" w:rsidTr="002F1302">
        <w:trPr>
          <w:cantSplit/>
        </w:trPr>
        <w:tc>
          <w:tcPr>
            <w:tcW w:w="3685" w:type="dxa"/>
            <w:shd w:val="clear" w:color="auto" w:fill="auto"/>
          </w:tcPr>
          <w:p w14:paraId="55D87052" w14:textId="77777777" w:rsidR="00F61B52" w:rsidRPr="00FD7542" w:rsidRDefault="00F61B52" w:rsidP="002F1302">
            <w:r w:rsidRPr="00FD754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Multiple subpial transection"/>
                  <w:statusText w:type="text" w:val="Multiple subpial transection"/>
                  <w:checkBox>
                    <w:sizeAuto/>
                    <w:default w:val="0"/>
                  </w:checkBox>
                </w:ffData>
              </w:fldChar>
            </w:r>
            <w:r w:rsidRPr="00FD7542">
              <w:rPr>
                <w:b/>
              </w:rPr>
              <w:instrText xml:space="preserve"> FORMCHECKBOX </w:instrText>
            </w:r>
            <w:r w:rsidR="006F12B6">
              <w:rPr>
                <w:b/>
              </w:rPr>
            </w:r>
            <w:r w:rsidR="006F12B6">
              <w:rPr>
                <w:b/>
              </w:rPr>
              <w:fldChar w:fldCharType="separate"/>
            </w:r>
            <w:r w:rsidRPr="00FD7542">
              <w:rPr>
                <w:b/>
              </w:rPr>
              <w:fldChar w:fldCharType="end"/>
            </w:r>
            <w:bookmarkStart w:id="6" w:name="_Hlk46302277"/>
            <w:r w:rsidRPr="00FD7542">
              <w:t>Multiple subpial transection</w:t>
            </w:r>
            <w:bookmarkEnd w:id="6"/>
          </w:p>
        </w:tc>
        <w:tc>
          <w:tcPr>
            <w:tcW w:w="7105" w:type="dxa"/>
            <w:shd w:val="clear" w:color="auto" w:fill="auto"/>
          </w:tcPr>
          <w:p w14:paraId="49BAA0F2" w14:textId="1074AECE" w:rsidR="00F61B52" w:rsidRPr="00FD7542" w:rsidRDefault="00F61B52" w:rsidP="002F1302">
            <w:r w:rsidRPr="00FD7542">
              <w:t>Location (</w:t>
            </w:r>
            <w:r w:rsidR="007F4B20" w:rsidRPr="00FD7542">
              <w:t>Choose</w:t>
            </w:r>
            <w:r w:rsidRPr="00FD7542">
              <w:t xml:space="preserve"> all that apply):</w:t>
            </w:r>
          </w:p>
          <w:p w14:paraId="17BD3451" w14:textId="6BE671FE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Lateral temporal"/>
                  <w:statusText w:type="text" w:val="Lateral temporal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Lateral temporal</w:t>
            </w:r>
          </w:p>
          <w:p w14:paraId="02B018FC" w14:textId="572422D9" w:rsidR="00F61B52" w:rsidRPr="00FD7542" w:rsidRDefault="00F61B52" w:rsidP="002F1302">
            <w:pPr>
              <w:ind w:left="346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1024D70D" w14:textId="115E84C6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Lateral temporal"/>
                  <w:statusText w:type="text" w:val="Lateral temporal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Medial temporal</w:t>
            </w:r>
          </w:p>
          <w:p w14:paraId="2059B946" w14:textId="69DCBFC3" w:rsidR="00F61B52" w:rsidRPr="00FD7542" w:rsidRDefault="00F61B52" w:rsidP="002F1302">
            <w:pPr>
              <w:ind w:left="346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508CB714" w14:textId="2696D3B6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Occipital"/>
                  <w:statusText w:type="text" w:val="Occipital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Occipital</w:t>
            </w:r>
          </w:p>
          <w:p w14:paraId="0344C3AA" w14:textId="18A8C005" w:rsidR="00F61B52" w:rsidRPr="00FD7542" w:rsidRDefault="00F61B52" w:rsidP="002F1302">
            <w:pPr>
              <w:ind w:left="346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41586830" w14:textId="08C5D477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Parietal"/>
                  <w:statusText w:type="text" w:val="Parietal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Parietal</w:t>
            </w:r>
          </w:p>
          <w:p w14:paraId="28748C8F" w14:textId="6D073323" w:rsidR="00F61B52" w:rsidRPr="00FD7542" w:rsidRDefault="00F61B52" w:rsidP="002F1302">
            <w:pPr>
              <w:ind w:left="346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77A1BED1" w14:textId="1CF7C2BB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Orbitofrontal"/>
                  <w:statusText w:type="text" w:val="Orbitofrontal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Orbitofrontal</w:t>
            </w:r>
          </w:p>
          <w:p w14:paraId="67F652BA" w14:textId="60E3D6F3" w:rsidR="00F61B52" w:rsidRPr="00FD7542" w:rsidRDefault="00F61B52" w:rsidP="002F1302">
            <w:pPr>
              <w:ind w:left="346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13225FC6" w14:textId="644C397B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orsolateral frontal"/>
                  <w:statusText w:type="text" w:val="Dorsolateral frontal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Dorsolateral frontal</w:t>
            </w:r>
          </w:p>
          <w:p w14:paraId="5B460E88" w14:textId="226AB8AD" w:rsidR="00F61B52" w:rsidRPr="00FD7542" w:rsidRDefault="00F61B52" w:rsidP="002F1302">
            <w:pPr>
              <w:ind w:left="346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28C0EE8C" w14:textId="76B8FD3E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Medial frontal"/>
                  <w:statusText w:type="text" w:val="Medial frontal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Medial frontal</w:t>
            </w:r>
          </w:p>
          <w:p w14:paraId="31D82BDC" w14:textId="3D651DEC" w:rsidR="00F61B52" w:rsidRPr="00FD7542" w:rsidRDefault="00F61B52" w:rsidP="002F1302">
            <w:pPr>
              <w:ind w:left="346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0C8C2C81" w14:textId="145D7CBA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Central cortex"/>
                  <w:statusText w:type="text" w:val="Central cortex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Central cortex</w:t>
            </w:r>
          </w:p>
          <w:p w14:paraId="6186AA35" w14:textId="588660AA" w:rsidR="00F61B52" w:rsidRPr="00FD7542" w:rsidRDefault="00F61B52" w:rsidP="002F1302">
            <w:pPr>
              <w:ind w:left="346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59B6E470" w14:textId="586677E0" w:rsidR="00F61B52" w:rsidRPr="00FD7542" w:rsidRDefault="00F61B52" w:rsidP="002F1302"/>
          <w:p w14:paraId="3675B9E7" w14:textId="566444BD" w:rsidR="00F61B52" w:rsidRPr="00FD7542" w:rsidRDefault="00F61B52" w:rsidP="002F1302">
            <w:r w:rsidRPr="00FD7542">
              <w:t>Estimate of size based on (</w:t>
            </w:r>
            <w:r w:rsidR="007F4B20" w:rsidRPr="00FD7542">
              <w:t>Choose</w:t>
            </w:r>
            <w:r w:rsidRPr="00FD7542">
              <w:t xml:space="preserve"> all that apply):</w:t>
            </w:r>
          </w:p>
          <w:p w14:paraId="5D69A7F6" w14:textId="77777777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Other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Surgical estimation</w:t>
            </w:r>
          </w:p>
          <w:p w14:paraId="395D686D" w14:textId="4C5B57CA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Other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Post-operative imaging</w:t>
            </w:r>
          </w:p>
          <w:p w14:paraId="6743CC6D" w14:textId="77777777" w:rsidR="00F61B52" w:rsidRPr="00FD7542" w:rsidRDefault="00F61B52" w:rsidP="002F1302"/>
          <w:p w14:paraId="4F7BF231" w14:textId="77777777" w:rsidR="00F61B52" w:rsidRPr="00FD7542" w:rsidRDefault="00F61B52" w:rsidP="002F1302">
            <w:r w:rsidRPr="00FD7542">
              <w:t xml:space="preserve">Largest Dimension: </w:t>
            </w:r>
            <w:proofErr w:type="gramStart"/>
            <w:r w:rsidRPr="00FD7542">
              <w:t>AP(</w:t>
            </w:r>
            <w:proofErr w:type="gramEnd"/>
            <w:r w:rsidRPr="00FD7542">
              <w:t>cm):</w:t>
            </w:r>
          </w:p>
          <w:p w14:paraId="61071E69" w14:textId="77777777" w:rsidR="00F61B52" w:rsidRPr="00FD7542" w:rsidRDefault="00F61B52" w:rsidP="002F1302">
            <w:r w:rsidRPr="00FD7542">
              <w:t xml:space="preserve">Largest Dimension: </w:t>
            </w:r>
            <w:proofErr w:type="gramStart"/>
            <w:r w:rsidRPr="00FD7542">
              <w:t>LAT(</w:t>
            </w:r>
            <w:proofErr w:type="gramEnd"/>
            <w:r w:rsidRPr="00FD7542">
              <w:t>cm):</w:t>
            </w:r>
          </w:p>
          <w:p w14:paraId="6E11A862" w14:textId="77777777" w:rsidR="00F61B52" w:rsidRPr="00FD7542" w:rsidRDefault="00F61B52" w:rsidP="002F1302"/>
          <w:p w14:paraId="78941AD0" w14:textId="42CF24C6" w:rsidR="00F61B52" w:rsidRPr="00FD7542" w:rsidRDefault="00F61B52" w:rsidP="002F1302">
            <w:r w:rsidRPr="00FD7542">
              <w:t>Was resection performed in conjunction with MST?</w:t>
            </w:r>
          </w:p>
          <w:p w14:paraId="73AD4787" w14:textId="16312FF8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Yes 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No</w:t>
            </w:r>
          </w:p>
          <w:p w14:paraId="599E05DF" w14:textId="77777777" w:rsidR="00F61B52" w:rsidRPr="00FD7542" w:rsidRDefault="00F61B52" w:rsidP="002F1302">
            <w:r w:rsidRPr="00FD7542">
              <w:t xml:space="preserve">If </w:t>
            </w:r>
            <w:proofErr w:type="gramStart"/>
            <w:r w:rsidRPr="00FD7542">
              <w:t>Yes</w:t>
            </w:r>
            <w:proofErr w:type="gramEnd"/>
            <w:r w:rsidRPr="00FD7542">
              <w:t>, complete the section appropriate for the resection.</w:t>
            </w:r>
          </w:p>
        </w:tc>
      </w:tr>
      <w:tr w:rsidR="00FD7542" w:rsidRPr="00FD7542" w14:paraId="4091A316" w14:textId="77777777" w:rsidTr="002F1302">
        <w:trPr>
          <w:cantSplit/>
        </w:trPr>
        <w:tc>
          <w:tcPr>
            <w:tcW w:w="3685" w:type="dxa"/>
            <w:shd w:val="clear" w:color="auto" w:fill="auto"/>
          </w:tcPr>
          <w:p w14:paraId="1A2AA5A1" w14:textId="51F975B7" w:rsidR="00F61B52" w:rsidRPr="00FD7542" w:rsidRDefault="00F61B52" w:rsidP="002F1302">
            <w:r w:rsidRPr="00FD7542">
              <w:lastRenderedPageBreak/>
              <w:fldChar w:fldCharType="begin">
                <w:ffData>
                  <w:name w:val=""/>
                  <w:enabled/>
                  <w:calcOnExit w:val="0"/>
                  <w:helpText w:type="text" w:val="Radiosurgery"/>
                  <w:statusText w:type="text" w:val="Radiosurgery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bookmarkStart w:id="7" w:name="_Hlk46302321"/>
            <w:bookmarkStart w:id="8" w:name="_Hlk85810352"/>
            <w:r w:rsidRPr="00FD7542">
              <w:t>Stereotactic lesioning</w:t>
            </w:r>
            <w:bookmarkEnd w:id="7"/>
            <w:bookmarkEnd w:id="8"/>
          </w:p>
        </w:tc>
        <w:tc>
          <w:tcPr>
            <w:tcW w:w="7105" w:type="dxa"/>
            <w:shd w:val="clear" w:color="auto" w:fill="auto"/>
          </w:tcPr>
          <w:p w14:paraId="3E581B78" w14:textId="77777777" w:rsidR="008D20F6" w:rsidRPr="00FD7542" w:rsidRDefault="008D20F6" w:rsidP="002F1302">
            <w:pPr>
              <w:ind w:left="-14" w:firstLine="14"/>
            </w:pPr>
            <w:r w:rsidRPr="00FD7542">
              <w:t xml:space="preserve">Lesion found on </w:t>
            </w:r>
            <w:proofErr w:type="gramStart"/>
            <w:r w:rsidRPr="00FD7542">
              <w:t>MRI?</w:t>
            </w:r>
            <w:proofErr w:type="gramEnd"/>
            <w:r w:rsidRPr="00FD7542">
              <w:t xml:space="preserve"> 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Yes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No</w:t>
            </w:r>
          </w:p>
          <w:p w14:paraId="1FCC0258" w14:textId="77777777" w:rsidR="008D20F6" w:rsidRPr="00FD7542" w:rsidRDefault="008D20F6" w:rsidP="002F1302"/>
          <w:p w14:paraId="2E46FECC" w14:textId="08E59533" w:rsidR="00F61B52" w:rsidRPr="00FD7542" w:rsidRDefault="008D20F6" w:rsidP="002F1302">
            <w:r w:rsidRPr="00FD7542">
              <w:t xml:space="preserve">If </w:t>
            </w:r>
            <w:proofErr w:type="gramStart"/>
            <w:r w:rsidRPr="00FD7542">
              <w:t>Yes</w:t>
            </w:r>
            <w:proofErr w:type="gramEnd"/>
            <w:r w:rsidRPr="00FD7542">
              <w:t>, t</w:t>
            </w:r>
            <w:r w:rsidR="00F61B52" w:rsidRPr="00FD7542">
              <w:t>ype (</w:t>
            </w:r>
            <w:r w:rsidR="007F4B20" w:rsidRPr="00FD7542">
              <w:t>Choose</w:t>
            </w:r>
            <w:r w:rsidR="00F61B52" w:rsidRPr="00FD7542">
              <w:t xml:space="preserve"> all that apply):</w:t>
            </w:r>
          </w:p>
          <w:p w14:paraId="058F6C66" w14:textId="21CC1B7B" w:rsidR="00F61B52" w:rsidRPr="00FD7542" w:rsidRDefault="00F61B52" w:rsidP="002F1302">
            <w:pPr>
              <w:spacing w:after="120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Lateral temporal"/>
                  <w:statusText w:type="text" w:val="Lateral temporal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Laser</w:t>
            </w:r>
          </w:p>
          <w:p w14:paraId="599BFB30" w14:textId="0DBE2CB6" w:rsidR="00F61B52" w:rsidRPr="00FD7542" w:rsidRDefault="00F61B52" w:rsidP="002F1302">
            <w:pPr>
              <w:spacing w:after="120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Lateral temporal"/>
                  <w:statusText w:type="text" w:val="Lateral temporal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Radiofrequency</w:t>
            </w:r>
          </w:p>
          <w:p w14:paraId="51C0D6DD" w14:textId="53C609F9" w:rsidR="00F61B52" w:rsidRPr="00FD7542" w:rsidRDefault="00F61B52" w:rsidP="002F1302">
            <w:pPr>
              <w:spacing w:after="120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Lateral temporal"/>
                  <w:statusText w:type="text" w:val="Lateral temporal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Focused ultrasound</w:t>
            </w:r>
          </w:p>
          <w:p w14:paraId="5C367522" w14:textId="6AA006DF" w:rsidR="00F61B52" w:rsidRPr="00FD7542" w:rsidRDefault="00F61B52" w:rsidP="002F1302">
            <w:pPr>
              <w:spacing w:after="120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Lateral temporal"/>
                  <w:statusText w:type="text" w:val="Lateral temporal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Radiosurgery</w:t>
            </w:r>
          </w:p>
          <w:p w14:paraId="5E1ABD07" w14:textId="2BC8C983" w:rsidR="007A482B" w:rsidRPr="00FD7542" w:rsidRDefault="007A482B" w:rsidP="002F1302">
            <w:pPr>
              <w:ind w:firstLine="256"/>
            </w:pPr>
            <w:r w:rsidRPr="00FD7542">
              <w:t>If radiosurgery, marginal dose (</w:t>
            </w:r>
            <w:proofErr w:type="spellStart"/>
            <w:r w:rsidRPr="00FD7542">
              <w:t>Gy</w:t>
            </w:r>
            <w:proofErr w:type="spellEnd"/>
            <w:r w:rsidRPr="00FD7542">
              <w:t xml:space="preserve">): </w:t>
            </w:r>
            <w:r w:rsidRPr="00FD7542">
              <w:softHyphen/>
            </w:r>
            <w:r w:rsidRPr="00FD7542">
              <w:softHyphen/>
            </w:r>
            <w:r w:rsidRPr="00FD7542">
              <w:softHyphen/>
              <w:t xml:space="preserve">___ </w:t>
            </w:r>
          </w:p>
          <w:p w14:paraId="73A5692B" w14:textId="32A14D03" w:rsidR="00F61B52" w:rsidRPr="00FD7542" w:rsidRDefault="00F61B52" w:rsidP="002F1302">
            <w:pPr>
              <w:tabs>
                <w:tab w:val="clear" w:pos="900"/>
                <w:tab w:val="clear" w:pos="1260"/>
                <w:tab w:val="left" w:pos="529"/>
              </w:tabs>
            </w:pPr>
          </w:p>
          <w:p w14:paraId="7120D598" w14:textId="2C69D88D" w:rsidR="00F61B52" w:rsidRPr="00FD7542" w:rsidRDefault="00F61B52" w:rsidP="002F1302">
            <w:r w:rsidRPr="00FD7542">
              <w:t>Lobe/location (Check all that apply):</w:t>
            </w:r>
          </w:p>
          <w:p w14:paraId="036E85AE" w14:textId="7C5E650B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Lateral temporal"/>
                  <w:statusText w:type="text" w:val="Lateral temporal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Medial temporal</w:t>
            </w:r>
          </w:p>
          <w:p w14:paraId="4C57557A" w14:textId="75AA1C9E" w:rsidR="00F61B52" w:rsidRPr="00FD7542" w:rsidRDefault="00F61B52" w:rsidP="002F1302">
            <w:pPr>
              <w:ind w:left="346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420B25D9" w14:textId="072F92F0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Lateral temporal"/>
                  <w:statusText w:type="text" w:val="Lateral temporal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Lateral temporal</w:t>
            </w:r>
          </w:p>
          <w:p w14:paraId="4724AAD9" w14:textId="35D82D5A" w:rsidR="00F61B52" w:rsidRPr="00FD7542" w:rsidRDefault="00F61B52" w:rsidP="002F1302">
            <w:pPr>
              <w:ind w:left="346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40B7D42B" w14:textId="171A885C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Occipital"/>
                  <w:statusText w:type="text" w:val="Occipital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Occipital</w:t>
            </w:r>
          </w:p>
          <w:p w14:paraId="6FEDFE39" w14:textId="0D158E6C" w:rsidR="00F61B52" w:rsidRPr="00FD7542" w:rsidRDefault="00F61B52" w:rsidP="002F1302">
            <w:pPr>
              <w:ind w:left="346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67534365" w14:textId="2CFA48A1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Parietal"/>
                  <w:statusText w:type="text" w:val="Parietal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Parietal </w:t>
            </w:r>
          </w:p>
          <w:p w14:paraId="18C11332" w14:textId="0C8808CD" w:rsidR="00F61B52" w:rsidRPr="00FD7542" w:rsidRDefault="00F61B52" w:rsidP="002F1302">
            <w:pPr>
              <w:ind w:left="346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004D685D" w14:textId="55C93E48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Orbitofrontal"/>
                  <w:statusText w:type="text" w:val="Orbitofrontal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Orbitofrontal</w:t>
            </w:r>
          </w:p>
          <w:p w14:paraId="246730BE" w14:textId="5CD5A44D" w:rsidR="00F61B52" w:rsidRPr="00FD7542" w:rsidRDefault="00F61B52" w:rsidP="002F1302">
            <w:pPr>
              <w:ind w:left="346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34A97620" w14:textId="5F0177D4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orsolateral frontal"/>
                  <w:statusText w:type="text" w:val="Dorsolateral frontal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Dorsolateral frontal</w:t>
            </w:r>
          </w:p>
          <w:p w14:paraId="565EE817" w14:textId="4FF9CF05" w:rsidR="00F61B52" w:rsidRPr="00FD7542" w:rsidRDefault="00F61B52" w:rsidP="002F1302">
            <w:pPr>
              <w:ind w:left="346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64258842" w14:textId="665F1B67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Medial frontal"/>
                  <w:statusText w:type="text" w:val="Medial frontal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Medial frontal</w:t>
            </w:r>
          </w:p>
          <w:p w14:paraId="69AB1F99" w14:textId="46A57465" w:rsidR="00F61B52" w:rsidRPr="00FD7542" w:rsidRDefault="00F61B52" w:rsidP="002F1302">
            <w:pPr>
              <w:ind w:left="346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0EE94404" w14:textId="6B14F8C2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Central cortex"/>
                  <w:statusText w:type="text" w:val="Central cortex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Central cortex</w:t>
            </w:r>
          </w:p>
          <w:p w14:paraId="1E981CBF" w14:textId="284631A6" w:rsidR="00F61B52" w:rsidRPr="00FD7542" w:rsidRDefault="00F61B52" w:rsidP="002F1302">
            <w:pPr>
              <w:ind w:left="346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0EB9A7FE" w14:textId="2EBC252D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Insula"/>
                  <w:statusText w:type="text" w:val="Insula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Insula</w:t>
            </w:r>
          </w:p>
          <w:p w14:paraId="02EAFE53" w14:textId="5CE311DB" w:rsidR="00F61B52" w:rsidRPr="00FD7542" w:rsidRDefault="00F61B52" w:rsidP="002F1302">
            <w:pPr>
              <w:ind w:left="346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39233EB6" w14:textId="77777777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Insula"/>
                  <w:statusText w:type="text" w:val="Insula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Hypothalamus</w:t>
            </w:r>
          </w:p>
          <w:p w14:paraId="29385F8C" w14:textId="14320C4B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Insula"/>
                  <w:statusText w:type="text" w:val="Insula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Periventricular</w:t>
            </w:r>
          </w:p>
          <w:p w14:paraId="72B6535A" w14:textId="77777777" w:rsidR="00F61B52" w:rsidRPr="00FD7542" w:rsidRDefault="00F61B52" w:rsidP="002F1302">
            <w:pPr>
              <w:ind w:left="346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0E30D5EE" w14:textId="77777777" w:rsidR="00F61B52" w:rsidRPr="00FD7542" w:rsidRDefault="00F61B52" w:rsidP="002F1302">
            <w:pPr>
              <w:ind w:left="346"/>
            </w:pPr>
          </w:p>
          <w:p w14:paraId="4EC6ED7D" w14:textId="59470B1A" w:rsidR="00F61B52" w:rsidRPr="00FD7542" w:rsidRDefault="00F61B52" w:rsidP="002F1302"/>
        </w:tc>
      </w:tr>
      <w:tr w:rsidR="00FD7542" w:rsidRPr="00FD7542" w14:paraId="32C53AEC" w14:textId="77777777" w:rsidTr="002F1302">
        <w:trPr>
          <w:cantSplit/>
        </w:trPr>
        <w:tc>
          <w:tcPr>
            <w:tcW w:w="3685" w:type="dxa"/>
            <w:shd w:val="clear" w:color="auto" w:fill="auto"/>
          </w:tcPr>
          <w:p w14:paraId="75CBDC19" w14:textId="573A6FB5" w:rsidR="00F61B52" w:rsidRPr="00FD7542" w:rsidRDefault="00F61B52" w:rsidP="002F1302">
            <w:r w:rsidRPr="00FD754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Therapeutic brain stimulation"/>
                  <w:statusText w:type="text" w:val="Therapeutic brain stimulation"/>
                  <w:checkBox>
                    <w:sizeAuto/>
                    <w:default w:val="0"/>
                  </w:checkBox>
                </w:ffData>
              </w:fldChar>
            </w:r>
            <w:r w:rsidRPr="00FD7542">
              <w:rPr>
                <w:b/>
              </w:rPr>
              <w:instrText xml:space="preserve"> FORMCHECKBOX </w:instrText>
            </w:r>
            <w:r w:rsidR="006F12B6">
              <w:rPr>
                <w:b/>
              </w:rPr>
            </w:r>
            <w:r w:rsidR="006F12B6">
              <w:rPr>
                <w:b/>
              </w:rPr>
              <w:fldChar w:fldCharType="separate"/>
            </w:r>
            <w:r w:rsidRPr="00FD7542">
              <w:rPr>
                <w:b/>
              </w:rPr>
              <w:fldChar w:fldCharType="end"/>
            </w:r>
            <w:bookmarkStart w:id="9" w:name="_Hlk46302558"/>
            <w:r w:rsidRPr="00FD7542">
              <w:t>Therapeutic brain stimulation:</w:t>
            </w:r>
            <w:bookmarkEnd w:id="9"/>
          </w:p>
          <w:p w14:paraId="61C592AC" w14:textId="0B3C948F" w:rsidR="00F61B52" w:rsidRPr="00FD7542" w:rsidRDefault="00F61B52" w:rsidP="002F1302">
            <w:pPr>
              <w:ind w:left="343"/>
            </w:pPr>
            <w:r w:rsidRPr="00FD754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Therapeutic brain stimulation"/>
                  <w:statusText w:type="text" w:val="Therapeutic brain stimulation"/>
                  <w:checkBox>
                    <w:sizeAuto/>
                    <w:default w:val="0"/>
                  </w:checkBox>
                </w:ffData>
              </w:fldChar>
            </w:r>
            <w:r w:rsidRPr="00FD7542">
              <w:rPr>
                <w:b/>
              </w:rPr>
              <w:instrText xml:space="preserve"> FORMCHECKBOX </w:instrText>
            </w:r>
            <w:r w:rsidR="006F12B6">
              <w:rPr>
                <w:b/>
              </w:rPr>
            </w:r>
            <w:r w:rsidR="006F12B6">
              <w:rPr>
                <w:b/>
              </w:rPr>
              <w:fldChar w:fldCharType="separate"/>
            </w:r>
            <w:r w:rsidRPr="00FD7542">
              <w:rPr>
                <w:b/>
              </w:rPr>
              <w:fldChar w:fldCharType="end"/>
            </w:r>
            <w:r w:rsidRPr="00FD7542">
              <w:t>Responsive (Closed-loop)</w:t>
            </w:r>
          </w:p>
          <w:p w14:paraId="2E2A5231" w14:textId="5ACF5774" w:rsidR="00F61B52" w:rsidRPr="00FD7542" w:rsidRDefault="00F61B52" w:rsidP="002F1302">
            <w:pPr>
              <w:ind w:left="343"/>
            </w:pPr>
            <w:r w:rsidRPr="00FD754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Therapeutic brain stimulation"/>
                  <w:statusText w:type="text" w:val="Therapeutic brain stimulation"/>
                  <w:checkBox>
                    <w:sizeAuto/>
                    <w:default w:val="0"/>
                  </w:checkBox>
                </w:ffData>
              </w:fldChar>
            </w:r>
            <w:r w:rsidRPr="00FD7542">
              <w:rPr>
                <w:b/>
              </w:rPr>
              <w:instrText xml:space="preserve"> FORMCHECKBOX </w:instrText>
            </w:r>
            <w:r w:rsidR="006F12B6">
              <w:rPr>
                <w:b/>
              </w:rPr>
            </w:r>
            <w:r w:rsidR="006F12B6">
              <w:rPr>
                <w:b/>
              </w:rPr>
              <w:fldChar w:fldCharType="separate"/>
            </w:r>
            <w:r w:rsidRPr="00FD7542">
              <w:rPr>
                <w:b/>
              </w:rPr>
              <w:fldChar w:fldCharType="end"/>
            </w:r>
            <w:r w:rsidRPr="00FD7542">
              <w:t>Open-loop</w:t>
            </w:r>
          </w:p>
        </w:tc>
        <w:tc>
          <w:tcPr>
            <w:tcW w:w="7105" w:type="dxa"/>
            <w:shd w:val="clear" w:color="auto" w:fill="auto"/>
          </w:tcPr>
          <w:p w14:paraId="289FFB6B" w14:textId="61CF5619" w:rsidR="00F61B52" w:rsidRPr="00FD7542" w:rsidRDefault="00F61B52" w:rsidP="002F1302">
            <w:r w:rsidRPr="00FD7542">
              <w:t xml:space="preserve">Number of electrodes </w:t>
            </w:r>
            <w:r w:rsidR="007A2331" w:rsidRPr="00FD7542">
              <w:t>placed: _</w:t>
            </w:r>
            <w:r w:rsidR="00111D8D" w:rsidRPr="00FD7542">
              <w:t>___</w:t>
            </w:r>
          </w:p>
          <w:p w14:paraId="74034B1B" w14:textId="77777777" w:rsidR="00F61B52" w:rsidRPr="00FD7542" w:rsidRDefault="00F61B52" w:rsidP="002F1302"/>
          <w:p w14:paraId="1C7CF4A4" w14:textId="5E9FBC37" w:rsidR="00F61B52" w:rsidRPr="00FD7542" w:rsidRDefault="00F61B52" w:rsidP="002F1302">
            <w:r w:rsidRPr="00FD7542">
              <w:t>Target of electrode(s) (</w:t>
            </w:r>
            <w:r w:rsidR="007F4B20" w:rsidRPr="00FD7542">
              <w:t>Choose</w:t>
            </w:r>
            <w:r w:rsidRPr="00FD7542">
              <w:t xml:space="preserve"> all that apply):</w:t>
            </w:r>
          </w:p>
          <w:p w14:paraId="2FBDCF7B" w14:textId="1B947D2D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Anterior thalamus"/>
                  <w:statusText w:type="text" w:val="Anterior thalamus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Cortical:</w:t>
            </w:r>
          </w:p>
          <w:p w14:paraId="5BB54B0B" w14:textId="18304E1B" w:rsidR="00F61B52" w:rsidRPr="00FD7542" w:rsidRDefault="00F61B52" w:rsidP="002F1302">
            <w:pPr>
              <w:ind w:left="328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Hippocampus"/>
                  <w:statusText w:type="text" w:val="Hippocampus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Hippocampus</w:t>
            </w:r>
          </w:p>
          <w:p w14:paraId="103131D6" w14:textId="09CB60DD" w:rsidR="00F61B52" w:rsidRPr="00FD7542" w:rsidRDefault="00F61B52" w:rsidP="002F1302">
            <w:pPr>
              <w:ind w:left="688"/>
            </w:pPr>
            <w:r w:rsidRPr="00FD7542">
              <w:lastRenderedPageBreak/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62BB7012" w14:textId="437880FB" w:rsidR="00F61B52" w:rsidRPr="00FD7542" w:rsidRDefault="00F61B52" w:rsidP="002F1302">
            <w:pPr>
              <w:ind w:left="328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Lateral temporal"/>
                  <w:statusText w:type="text" w:val="Lateral temporal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Lateral temporal</w:t>
            </w:r>
          </w:p>
          <w:p w14:paraId="00F8FD9F" w14:textId="3F5EDC32" w:rsidR="00F61B52" w:rsidRPr="00FD7542" w:rsidRDefault="00F61B52" w:rsidP="002F1302">
            <w:pPr>
              <w:ind w:left="688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4BC75148" w14:textId="3B5C54F7" w:rsidR="00F61B52" w:rsidRPr="00FD7542" w:rsidRDefault="00F61B52" w:rsidP="002F1302">
            <w:pPr>
              <w:ind w:left="328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Occipital"/>
                  <w:statusText w:type="text" w:val="Occipital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Occipital</w:t>
            </w:r>
          </w:p>
          <w:p w14:paraId="53C0F905" w14:textId="64E90637" w:rsidR="00F61B52" w:rsidRPr="00FD7542" w:rsidRDefault="00F61B52" w:rsidP="002F1302">
            <w:pPr>
              <w:ind w:left="688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388622D4" w14:textId="2D1E2A61" w:rsidR="00F61B52" w:rsidRPr="00FD7542" w:rsidRDefault="00F61B52" w:rsidP="002F1302">
            <w:pPr>
              <w:ind w:left="328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Parietal"/>
                  <w:statusText w:type="text" w:val="Parietal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Parietal </w:t>
            </w:r>
          </w:p>
          <w:p w14:paraId="794CA4D9" w14:textId="528670BE" w:rsidR="00F61B52" w:rsidRPr="00FD7542" w:rsidRDefault="00F61B52" w:rsidP="002F1302">
            <w:pPr>
              <w:ind w:left="688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0CF2F988" w14:textId="6BFAAFFA" w:rsidR="00F61B52" w:rsidRPr="00FD7542" w:rsidRDefault="00F61B52" w:rsidP="002F1302">
            <w:pPr>
              <w:ind w:left="328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Orbitofrontal"/>
                  <w:statusText w:type="text" w:val="Orbitofrontal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Orbitofrontal</w:t>
            </w:r>
          </w:p>
          <w:p w14:paraId="0B3E0442" w14:textId="7827434A" w:rsidR="00F61B52" w:rsidRPr="00FD7542" w:rsidRDefault="00F61B52" w:rsidP="002F1302">
            <w:pPr>
              <w:ind w:left="688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605B9A11" w14:textId="6442BFBE" w:rsidR="00F61B52" w:rsidRPr="00FD7542" w:rsidRDefault="00F61B52" w:rsidP="002F1302">
            <w:pPr>
              <w:ind w:left="328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orsolateral frontal"/>
                  <w:statusText w:type="text" w:val="Dorsolateral frontal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Dorsolateral frontal</w:t>
            </w:r>
          </w:p>
          <w:p w14:paraId="6FC2D1E2" w14:textId="57B5C607" w:rsidR="00F61B52" w:rsidRPr="00FD7542" w:rsidRDefault="00F61B52" w:rsidP="002F1302">
            <w:pPr>
              <w:ind w:left="688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353258D7" w14:textId="71BB3380" w:rsidR="00F61B52" w:rsidRPr="00FD7542" w:rsidRDefault="00F61B52" w:rsidP="002F1302">
            <w:pPr>
              <w:ind w:left="328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Medial frontal"/>
                  <w:statusText w:type="text" w:val="Medial frontal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Medial frontal</w:t>
            </w:r>
          </w:p>
          <w:p w14:paraId="35B39CC1" w14:textId="737AF26D" w:rsidR="00F61B52" w:rsidRPr="00FD7542" w:rsidRDefault="00F61B52" w:rsidP="002F1302">
            <w:pPr>
              <w:ind w:left="688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678701B3" w14:textId="50CE1D5A" w:rsidR="00F61B52" w:rsidRPr="00FD7542" w:rsidRDefault="00F61B52" w:rsidP="002F1302">
            <w:pPr>
              <w:ind w:left="328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Central cortex"/>
                  <w:statusText w:type="text" w:val="Central cortex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Central cortex</w:t>
            </w:r>
          </w:p>
          <w:p w14:paraId="0E48E861" w14:textId="4B7B860D" w:rsidR="00F61B52" w:rsidRPr="00FD7542" w:rsidRDefault="00F61B52" w:rsidP="002F1302">
            <w:pPr>
              <w:ind w:left="688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2A92EE9B" w14:textId="22C0038A" w:rsidR="00F61B52" w:rsidRPr="00FD7542" w:rsidRDefault="00F61B52" w:rsidP="002F1302">
            <w:pPr>
              <w:ind w:left="328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Insula"/>
                  <w:statusText w:type="text" w:val="Insula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Insula</w:t>
            </w:r>
          </w:p>
          <w:p w14:paraId="37863216" w14:textId="1086E591" w:rsidR="00F61B52" w:rsidRPr="00FD7542" w:rsidRDefault="00F61B52" w:rsidP="002F1302">
            <w:pPr>
              <w:ind w:left="688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3B549934" w14:textId="77777777" w:rsidR="00F61B52" w:rsidRPr="00FD7542" w:rsidRDefault="00F61B52" w:rsidP="002F1302"/>
          <w:p w14:paraId="181123B2" w14:textId="72A0BD8B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Anterior thalamus"/>
                  <w:statusText w:type="text" w:val="Anterior thalamus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Subcortical:</w:t>
            </w:r>
          </w:p>
          <w:p w14:paraId="00C1F6F9" w14:textId="323C59CC" w:rsidR="00F61B52" w:rsidRPr="00FD7542" w:rsidRDefault="00F61B52" w:rsidP="002F1302">
            <w:pPr>
              <w:ind w:left="328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Anterior thalamus"/>
                  <w:statusText w:type="text" w:val="Anterior thalamus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Anterior thalamus</w:t>
            </w:r>
          </w:p>
          <w:p w14:paraId="504DBEDA" w14:textId="006D3B20" w:rsidR="00F61B52" w:rsidRPr="00FD7542" w:rsidRDefault="00F61B52" w:rsidP="002F1302">
            <w:pPr>
              <w:ind w:left="688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2C2C5532" w14:textId="6EEDDDBA" w:rsidR="00F61B52" w:rsidRPr="00FD7542" w:rsidRDefault="00F61B52" w:rsidP="002F1302">
            <w:pPr>
              <w:ind w:left="328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Centromedian thalamus"/>
                  <w:statusText w:type="text" w:val="Centromedian thalamus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Centromedian thalamus </w:t>
            </w:r>
          </w:p>
          <w:p w14:paraId="366012AB" w14:textId="7981F883" w:rsidR="00F61B52" w:rsidRPr="00FD7542" w:rsidRDefault="00F61B52" w:rsidP="002F1302">
            <w:pPr>
              <w:ind w:left="688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4A899E9D" w14:textId="3C04B897" w:rsidR="00F61B52" w:rsidRPr="00FD7542" w:rsidRDefault="00F61B52" w:rsidP="002F1302">
            <w:pPr>
              <w:ind w:left="328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Cerebellum"/>
                  <w:statusText w:type="text" w:val="Cerebellum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Cerebellum</w:t>
            </w:r>
          </w:p>
          <w:p w14:paraId="1C2A4BA7" w14:textId="0A27BB25" w:rsidR="00F61B52" w:rsidRPr="00FD7542" w:rsidRDefault="00F61B52" w:rsidP="002F1302">
            <w:pPr>
              <w:ind w:left="688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1C96D6FC" w14:textId="611002E8" w:rsidR="00F61B52" w:rsidRPr="00FD7542" w:rsidRDefault="00F61B52" w:rsidP="002F1302">
            <w:pPr>
              <w:ind w:left="328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Subthalamic nucleus"/>
                  <w:statusText w:type="text" w:val="Subthalamic nucleus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Subthalamic nucleus</w:t>
            </w:r>
          </w:p>
          <w:p w14:paraId="3E4C7604" w14:textId="26C68C3E" w:rsidR="00F61B52" w:rsidRPr="00FD7542" w:rsidRDefault="00F61B52" w:rsidP="002F1302">
            <w:pPr>
              <w:ind w:left="688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07DBA0CE" w14:textId="1D4D6D13" w:rsidR="00F61B52" w:rsidRPr="00FD7542" w:rsidRDefault="00F61B52" w:rsidP="002F1302">
            <w:pPr>
              <w:ind w:left="334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Brainstem"/>
                  <w:statusText w:type="text" w:val="Brainstem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Brainstem</w:t>
            </w:r>
          </w:p>
          <w:p w14:paraId="3898EABB" w14:textId="29FEE0D2" w:rsidR="00F61B52" w:rsidRPr="00FD7542" w:rsidRDefault="00F61B52" w:rsidP="002F1302">
            <w:pPr>
              <w:ind w:left="688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Left </w:t>
            </w: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Depth"/>
                  <w:statusText w:type="text" w:val="Depth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Right</w:t>
            </w:r>
          </w:p>
          <w:p w14:paraId="774D013D" w14:textId="36E38B8A" w:rsidR="00F61B52" w:rsidRPr="00FD7542" w:rsidRDefault="00F61B52" w:rsidP="002F1302">
            <w:pPr>
              <w:ind w:left="328"/>
            </w:pPr>
          </w:p>
          <w:p w14:paraId="60357991" w14:textId="402E9FE0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Other, specify"/>
                  <w:statusText w:type="text" w:val="Other, specify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Other, </w:t>
            </w:r>
            <w:r w:rsidR="001952B7" w:rsidRPr="00FD7542">
              <w:t>specify: _</w:t>
            </w:r>
            <w:r w:rsidR="00A34A20" w:rsidRPr="00FD7542">
              <w:t>________</w:t>
            </w:r>
          </w:p>
          <w:p w14:paraId="59426FFA" w14:textId="77777777" w:rsidR="00F61B52" w:rsidRPr="00FD7542" w:rsidRDefault="00F61B52" w:rsidP="002F1302"/>
          <w:p w14:paraId="7E85ABFA" w14:textId="382B3B25" w:rsidR="00F61B52" w:rsidRPr="00FD7542" w:rsidRDefault="00F61B52" w:rsidP="002F1302">
            <w:pPr>
              <w:rPr>
                <w:strike/>
              </w:rPr>
            </w:pPr>
            <w:r w:rsidRPr="00FD7542">
              <w:t>Stereotactic coordinates, (Write in values, if available):</w:t>
            </w:r>
          </w:p>
          <w:p w14:paraId="6923A322" w14:textId="28988289" w:rsidR="00F61B52" w:rsidRPr="00FD7542" w:rsidRDefault="00F61B52" w:rsidP="002F1302">
            <w:r w:rsidRPr="00FD7542">
              <w:t>Anterior-</w:t>
            </w:r>
            <w:r w:rsidR="001952B7" w:rsidRPr="00FD7542">
              <w:t>posterior: _</w:t>
            </w:r>
            <w:r w:rsidR="00A34A20" w:rsidRPr="00FD7542">
              <w:t>___</w:t>
            </w:r>
          </w:p>
          <w:p w14:paraId="17363F5F" w14:textId="5C84DBC0" w:rsidR="00F61B52" w:rsidRPr="00FD7542" w:rsidRDefault="001952B7" w:rsidP="002F1302">
            <w:r w:rsidRPr="00FD7542">
              <w:t>Lateral: _</w:t>
            </w:r>
            <w:r w:rsidR="00A34A20" w:rsidRPr="00FD7542">
              <w:t>___</w:t>
            </w:r>
          </w:p>
          <w:p w14:paraId="1729E832" w14:textId="24E490AC" w:rsidR="00F61B52" w:rsidRPr="00FD7542" w:rsidRDefault="001952B7" w:rsidP="002F1302">
            <w:r w:rsidRPr="00FD7542">
              <w:t>Depth: _</w:t>
            </w:r>
            <w:r w:rsidR="00A34A20" w:rsidRPr="00FD7542">
              <w:t>___</w:t>
            </w:r>
          </w:p>
          <w:p w14:paraId="66411DE0" w14:textId="77777777" w:rsidR="00F61B52" w:rsidRPr="00FD7542" w:rsidRDefault="00F61B52" w:rsidP="002F1302"/>
          <w:p w14:paraId="3DBD80FC" w14:textId="2888A3F5" w:rsidR="00F61B52" w:rsidRPr="00FD7542" w:rsidRDefault="00F61B52" w:rsidP="002F1302">
            <w:r w:rsidRPr="00FD7542">
              <w:t>Method of placement (</w:t>
            </w:r>
            <w:r w:rsidR="007F4B20" w:rsidRPr="00FD7542">
              <w:t>Choose</w:t>
            </w:r>
            <w:r w:rsidRPr="00FD7542">
              <w:t xml:space="preserve"> all that apply):</w:t>
            </w:r>
          </w:p>
          <w:p w14:paraId="2A0A0D94" w14:textId="77777777" w:rsidR="00F61B52" w:rsidRPr="00FD7542" w:rsidRDefault="00F61B52" w:rsidP="002F1302">
            <w:pPr>
              <w:spacing w:after="120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Local anesthesia"/>
                  <w:statusText w:type="text" w:val="Local anesthesia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Local anesthesia</w:t>
            </w:r>
          </w:p>
          <w:p w14:paraId="5EB7ABEC" w14:textId="77777777" w:rsidR="00F61B52" w:rsidRPr="00FD7542" w:rsidRDefault="00F61B52" w:rsidP="002F1302">
            <w:pPr>
              <w:spacing w:after="120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General anesthesia"/>
                  <w:statusText w:type="text" w:val="General anesthesia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General anesthesia</w:t>
            </w:r>
          </w:p>
          <w:p w14:paraId="474B6FAD" w14:textId="77777777" w:rsidR="00F61B52" w:rsidRPr="00FD7542" w:rsidRDefault="00F61B52" w:rsidP="002F1302">
            <w:pPr>
              <w:spacing w:after="120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Frameless stereotaxy "/>
                  <w:statusText w:type="text" w:val="Frameless stereotaxy 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Frameless stereotaxy</w:t>
            </w:r>
          </w:p>
          <w:p w14:paraId="34080BC0" w14:textId="77777777" w:rsidR="00F61B52" w:rsidRPr="00FD7542" w:rsidRDefault="00F61B52" w:rsidP="002F1302">
            <w:pPr>
              <w:spacing w:after="120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Framed stereotaxy"/>
                  <w:statusText w:type="text" w:val="Framed stereotaxy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Framed stereotaxy</w:t>
            </w:r>
          </w:p>
          <w:p w14:paraId="33B79EAA" w14:textId="4A627D83" w:rsidR="00F61B52" w:rsidRPr="00FD7542" w:rsidRDefault="00F61B52" w:rsidP="002F1302">
            <w:pPr>
              <w:spacing w:after="120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Other, specify"/>
                  <w:statusText w:type="text" w:val="Other, specify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 xml:space="preserve">Other, </w:t>
            </w:r>
            <w:r w:rsidR="001952B7" w:rsidRPr="00FD7542">
              <w:t>specify: _</w:t>
            </w:r>
            <w:r w:rsidR="00A34A20" w:rsidRPr="00FD7542">
              <w:t>______</w:t>
            </w:r>
          </w:p>
          <w:p w14:paraId="34A1ECC1" w14:textId="77777777" w:rsidR="00F61B52" w:rsidRPr="00FD7542" w:rsidRDefault="00F61B52" w:rsidP="002F1302"/>
          <w:p w14:paraId="264EB866" w14:textId="3ADB5EB5" w:rsidR="00F61B52" w:rsidRPr="00FD7542" w:rsidRDefault="00F61B52" w:rsidP="002F1302">
            <w:r w:rsidRPr="00FD7542">
              <w:t>Method of verifying placement (</w:t>
            </w:r>
            <w:r w:rsidR="007F4B20" w:rsidRPr="00FD7542">
              <w:t>Choose</w:t>
            </w:r>
            <w:r w:rsidRPr="00FD7542">
              <w:t xml:space="preserve"> all that apply):</w:t>
            </w:r>
          </w:p>
          <w:p w14:paraId="3504F653" w14:textId="77777777" w:rsidR="00F61B52" w:rsidRPr="00FD7542" w:rsidRDefault="00F61B52" w:rsidP="002F1302">
            <w:pPr>
              <w:spacing w:after="120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Neuroimaging"/>
                  <w:statusText w:type="text" w:val="Neuroimaging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Neuroimaging</w:t>
            </w:r>
          </w:p>
          <w:p w14:paraId="1A6A9CC1" w14:textId="77777777" w:rsidR="00F61B52" w:rsidRPr="00FD7542" w:rsidRDefault="00F61B52" w:rsidP="002F1302">
            <w:pPr>
              <w:spacing w:after="120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EEG"/>
                  <w:statusText w:type="text" w:val="EEG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EEG</w:t>
            </w:r>
          </w:p>
          <w:p w14:paraId="070C6059" w14:textId="77777777" w:rsidR="00F61B52" w:rsidRPr="00FD7542" w:rsidRDefault="00F61B52" w:rsidP="002F1302">
            <w:pPr>
              <w:spacing w:after="120"/>
            </w:pPr>
            <w:r w:rsidRPr="00FD7542">
              <w:lastRenderedPageBreak/>
              <w:fldChar w:fldCharType="begin">
                <w:ffData>
                  <w:name w:val=""/>
                  <w:enabled/>
                  <w:calcOnExit w:val="0"/>
                  <w:helpText w:type="text" w:val="Unit recording  "/>
                  <w:statusText w:type="text" w:val="Unit recording  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Unit recording</w:t>
            </w:r>
          </w:p>
          <w:p w14:paraId="00D8EDB5" w14:textId="77777777" w:rsidR="00F61B52" w:rsidRPr="00FD7542" w:rsidRDefault="00F61B52" w:rsidP="002F1302">
            <w:pPr>
              <w:spacing w:after="120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None"/>
                  <w:statusText w:type="text" w:val="None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None</w:t>
            </w:r>
          </w:p>
          <w:p w14:paraId="1D23F526" w14:textId="43046747" w:rsidR="00F61B52" w:rsidRPr="00FD7542" w:rsidRDefault="00F61B52" w:rsidP="002F1302">
            <w:pPr>
              <w:spacing w:after="120"/>
            </w:pPr>
            <w:r w:rsidRPr="00FD7542">
              <w:fldChar w:fldCharType="begin">
                <w:ffData>
                  <w:name w:val=""/>
                  <w:enabled/>
                  <w:calcOnExit w:val="0"/>
                  <w:helpText w:type="text" w:val="Other, specify"/>
                  <w:statusText w:type="text" w:val="Other, specify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Other, specify:</w:t>
            </w:r>
          </w:p>
          <w:p w14:paraId="1AFAED5B" w14:textId="77777777" w:rsidR="00F61B52" w:rsidRPr="00FD7542" w:rsidRDefault="00F61B52" w:rsidP="002F1302"/>
          <w:p w14:paraId="11E62054" w14:textId="77777777" w:rsidR="00F61B52" w:rsidRPr="00FD7542" w:rsidRDefault="00F61B52" w:rsidP="002F1302">
            <w:r w:rsidRPr="00FD7542">
              <w:t>Stimulus parameters (write in values or range)</w:t>
            </w:r>
          </w:p>
          <w:p w14:paraId="078075B8" w14:textId="5E8AE7A9" w:rsidR="00F61B52" w:rsidRPr="00FD7542" w:rsidRDefault="00F61B52" w:rsidP="002F1302">
            <w:r w:rsidRPr="00FD7542">
              <w:t xml:space="preserve"> </w:t>
            </w:r>
          </w:p>
          <w:p w14:paraId="6630DAB0" w14:textId="39257BEE" w:rsidR="00F61B52" w:rsidRPr="00FD7542" w:rsidRDefault="00F61B52" w:rsidP="002F1302">
            <w:r w:rsidRPr="00FD7542">
              <w:t>Frequency</w:t>
            </w:r>
            <w:r w:rsidR="001952B7" w:rsidRPr="00FD7542">
              <w:t xml:space="preserve"> </w:t>
            </w:r>
            <w:r w:rsidRPr="00FD7542">
              <w:t>(per second</w:t>
            </w:r>
            <w:r w:rsidR="001952B7" w:rsidRPr="00FD7542">
              <w:t>): _</w:t>
            </w:r>
            <w:r w:rsidR="00A34A20" w:rsidRPr="00FD7542">
              <w:t>___</w:t>
            </w:r>
          </w:p>
          <w:p w14:paraId="7B427507" w14:textId="05002EAD" w:rsidR="00F61B52" w:rsidRPr="00FD7542" w:rsidRDefault="00F61B52" w:rsidP="002F1302">
            <w:r w:rsidRPr="00FD7542">
              <w:t>Voltage</w:t>
            </w:r>
            <w:r w:rsidR="00A34A20" w:rsidRPr="00FD7542">
              <w:t xml:space="preserve"> </w:t>
            </w:r>
            <w:r w:rsidRPr="00FD7542">
              <w:t>(</w:t>
            </w:r>
            <w:r w:rsidR="00A34A20" w:rsidRPr="00FD7542">
              <w:t>V if</w:t>
            </w:r>
            <w:r w:rsidRPr="00FD7542">
              <w:t xml:space="preserve"> constant volt stimulator)</w:t>
            </w:r>
            <w:r w:rsidR="00A34A20" w:rsidRPr="00FD7542">
              <w:t>: ____</w:t>
            </w:r>
          </w:p>
          <w:p w14:paraId="3F908308" w14:textId="4D0173B8" w:rsidR="00F61B52" w:rsidRPr="00FD7542" w:rsidRDefault="00F61B52" w:rsidP="002F1302">
            <w:r w:rsidRPr="00FD7542">
              <w:t>Current</w:t>
            </w:r>
            <w:r w:rsidR="001952B7" w:rsidRPr="00FD7542">
              <w:t xml:space="preserve"> </w:t>
            </w:r>
            <w:r w:rsidRPr="00FD7542">
              <w:t>(mA</w:t>
            </w:r>
            <w:r w:rsidR="00AD5C3A" w:rsidRPr="00FD7542">
              <w:t xml:space="preserve"> </w:t>
            </w:r>
            <w:r w:rsidRPr="00FD7542">
              <w:t>if constant current stimulator</w:t>
            </w:r>
            <w:r w:rsidR="001952B7" w:rsidRPr="00FD7542">
              <w:t>): _</w:t>
            </w:r>
            <w:r w:rsidR="00A34A20" w:rsidRPr="00FD7542">
              <w:t>___</w:t>
            </w:r>
          </w:p>
          <w:p w14:paraId="39EC96F2" w14:textId="77777777" w:rsidR="00A34A20" w:rsidRPr="00FD7542" w:rsidRDefault="00A34A20" w:rsidP="002F1302"/>
          <w:p w14:paraId="25FF9C8E" w14:textId="3E9D770A" w:rsidR="00F61B52" w:rsidRPr="00FD7542" w:rsidRDefault="00F61B52" w:rsidP="002F1302">
            <w:r w:rsidRPr="00FD7542">
              <w:t>Polarity:</w:t>
            </w:r>
          </w:p>
          <w:p w14:paraId="5A25B479" w14:textId="77777777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Bipolar"/>
                  <w:statusText w:type="text" w:val="Bipolar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Bipolar</w:t>
            </w:r>
          </w:p>
          <w:p w14:paraId="73896B55" w14:textId="77777777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Referential"/>
                  <w:statusText w:type="text" w:val="Referential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Referential</w:t>
            </w:r>
          </w:p>
          <w:p w14:paraId="79E792DD" w14:textId="18CD08E1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Other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Other, specify:</w:t>
            </w:r>
          </w:p>
          <w:p w14:paraId="43FA1335" w14:textId="5E927478" w:rsidR="00F61B52" w:rsidRPr="00FD7542" w:rsidRDefault="00F61B52" w:rsidP="002F1302">
            <w:r w:rsidRPr="00FD7542">
              <w:t>Pulse width(microseconds</w:t>
            </w:r>
            <w:r w:rsidR="001952B7" w:rsidRPr="00FD7542">
              <w:t>): _</w:t>
            </w:r>
            <w:r w:rsidR="00A34A20" w:rsidRPr="00FD7542">
              <w:t>__</w:t>
            </w:r>
          </w:p>
          <w:p w14:paraId="15321D5F" w14:textId="77777777" w:rsidR="00A34A20" w:rsidRPr="00FD7542" w:rsidRDefault="00A34A20" w:rsidP="002F1302"/>
          <w:p w14:paraId="6BBFB9E2" w14:textId="730B57BF" w:rsidR="00F61B52" w:rsidRPr="00FD7542" w:rsidRDefault="00F61B52" w:rsidP="002F1302">
            <w:r w:rsidRPr="00FD7542">
              <w:t>Stimulus type:(Choose below)</w:t>
            </w:r>
          </w:p>
          <w:p w14:paraId="354B06F1" w14:textId="77777777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Continuous"/>
                  <w:statusText w:type="text" w:val="Continuous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Continuous</w:t>
            </w:r>
          </w:p>
          <w:p w14:paraId="1A561E80" w14:textId="77777777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Intermittent"/>
                  <w:statusText w:type="text" w:val="Intermittent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Intermittent</w:t>
            </w:r>
          </w:p>
          <w:p w14:paraId="74DCCAE5" w14:textId="77777777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Responsive stimulation"/>
                  <w:statusText w:type="text" w:val="Responsive stimulation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Responsive stimulation</w:t>
            </w:r>
          </w:p>
          <w:p w14:paraId="5560AE73" w14:textId="6F069559" w:rsidR="00F61B52" w:rsidRPr="00FD7542" w:rsidRDefault="00F61B52" w:rsidP="002F1302">
            <w:r w:rsidRPr="00FD7542">
              <w:t>On cycle time (seconds</w:t>
            </w:r>
            <w:r w:rsidR="001952B7" w:rsidRPr="00FD7542">
              <w:t>): _</w:t>
            </w:r>
            <w:r w:rsidR="00A34A20" w:rsidRPr="00FD7542">
              <w:t>__</w:t>
            </w:r>
          </w:p>
          <w:p w14:paraId="791143F8" w14:textId="1A1904C1" w:rsidR="00F61B52" w:rsidRPr="00FD7542" w:rsidRDefault="00F61B52" w:rsidP="002F1302">
            <w:r w:rsidRPr="00FD7542">
              <w:t>Off cycle time (seconds</w:t>
            </w:r>
            <w:r w:rsidR="001952B7" w:rsidRPr="00FD7542">
              <w:t>): _</w:t>
            </w:r>
            <w:r w:rsidR="00A34A20" w:rsidRPr="00FD7542">
              <w:t>__</w:t>
            </w:r>
          </w:p>
          <w:p w14:paraId="353DC85A" w14:textId="77777777" w:rsidR="00F61B52" w:rsidRPr="00FD7542" w:rsidRDefault="00F61B52" w:rsidP="002F1302"/>
          <w:p w14:paraId="26698B43" w14:textId="77777777" w:rsidR="00F61B52" w:rsidRPr="00FD7542" w:rsidRDefault="00F61B52" w:rsidP="002F1302">
            <w:r w:rsidRPr="00FD7542">
              <w:t>Postoperative MRI verification?</w:t>
            </w:r>
          </w:p>
          <w:p w14:paraId="3A106115" w14:textId="77777777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Yes</w:t>
            </w:r>
          </w:p>
          <w:p w14:paraId="21693102" w14:textId="77777777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No</w:t>
            </w:r>
          </w:p>
          <w:p w14:paraId="508C55D2" w14:textId="30B4FCF5" w:rsidR="00F61B52" w:rsidRPr="00FD7542" w:rsidRDefault="00F61B52" w:rsidP="002F1302">
            <w:r w:rsidRPr="00FD7542"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Pr="00FD7542">
              <w:instrText xml:space="preserve"> FORMCHECKBOX </w:instrText>
            </w:r>
            <w:r w:rsidR="006F12B6">
              <w:fldChar w:fldCharType="separate"/>
            </w:r>
            <w:r w:rsidRPr="00FD7542">
              <w:fldChar w:fldCharType="end"/>
            </w:r>
            <w:r w:rsidRPr="00FD7542">
              <w:t>Unknown</w:t>
            </w:r>
          </w:p>
        </w:tc>
      </w:tr>
    </w:tbl>
    <w:p w14:paraId="5E4DC9CD" w14:textId="403BAFA8" w:rsidR="004640C2" w:rsidRPr="00FD7542" w:rsidRDefault="002F1302" w:rsidP="007607B9">
      <w:r>
        <w:lastRenderedPageBreak/>
        <w:br w:type="textWrapping" w:clear="all"/>
      </w:r>
      <w:r w:rsidR="004640C2" w:rsidRPr="00FD7542">
        <w:br w:type="page"/>
      </w:r>
    </w:p>
    <w:p w14:paraId="53723D36" w14:textId="08667972" w:rsidR="007607B9" w:rsidRPr="00FD7542" w:rsidRDefault="00F559D3" w:rsidP="007607B9">
      <w:r w:rsidRPr="00FD7542">
        <w:lastRenderedPageBreak/>
        <w:t xml:space="preserve">Other Surgical Procedure (enter details): </w:t>
      </w:r>
    </w:p>
    <w:p w14:paraId="60A31369" w14:textId="3221B5FC" w:rsidR="00F559D3" w:rsidRPr="00FD7542" w:rsidRDefault="00F559D3" w:rsidP="007607B9">
      <w:pPr>
        <w:pStyle w:val="Heading2"/>
        <w:rPr>
          <w:color w:val="auto"/>
        </w:rPr>
      </w:pPr>
      <w:r w:rsidRPr="00FD7542">
        <w:rPr>
          <w:color w:val="auto"/>
        </w:rPr>
        <w:t>Additional Surgical Details</w:t>
      </w:r>
    </w:p>
    <w:p w14:paraId="06E801FF" w14:textId="77777777" w:rsidR="005A29BB" w:rsidRPr="00FD7542" w:rsidRDefault="005A29BB" w:rsidP="00F559D3">
      <w:r w:rsidRPr="00FD7542">
        <w:t>Language Laterality:</w:t>
      </w:r>
    </w:p>
    <w:p w14:paraId="0DA14325" w14:textId="77777777" w:rsidR="00BA06AF" w:rsidRPr="00FD7542" w:rsidRDefault="00BA06AF" w:rsidP="00F559D3">
      <w:pPr>
        <w:sectPr w:rsidR="00BA06AF" w:rsidRPr="00FD7542" w:rsidSect="002F1302">
          <w:headerReference w:type="default" r:id="rId11"/>
          <w:footerReference w:type="default" r:id="rId12"/>
          <w:headerReference w:type="first" r:id="rId13"/>
          <w:type w:val="continuous"/>
          <w:pgSz w:w="12240" w:h="15840" w:code="1"/>
          <w:pgMar w:top="230" w:right="720" w:bottom="720" w:left="720" w:header="360" w:footer="78" w:gutter="0"/>
          <w:cols w:space="720"/>
          <w:titlePg/>
          <w:docGrid w:linePitch="360"/>
        </w:sectPr>
      </w:pPr>
    </w:p>
    <w:p w14:paraId="7E999C0F" w14:textId="77777777" w:rsidR="005A29BB" w:rsidRPr="00FD7542" w:rsidRDefault="00A71448" w:rsidP="00F559D3">
      <w:r w:rsidRPr="00FD7542">
        <w:fldChar w:fldCharType="begin">
          <w:ffData>
            <w:name w:val=""/>
            <w:enabled/>
            <w:calcOnExit w:val="0"/>
            <w:helpText w:type="text" w:val="Language (dominant)"/>
            <w:statusText w:type="text" w:val="Language (dominant)"/>
            <w:checkBox>
              <w:sizeAuto/>
              <w:default w:val="0"/>
            </w:checkBox>
          </w:ffData>
        </w:fldChar>
      </w:r>
      <w:r w:rsidR="005A29BB"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="005A29BB" w:rsidRPr="00FD7542">
        <w:t>Language(dominant)</w:t>
      </w:r>
    </w:p>
    <w:p w14:paraId="6604DF70" w14:textId="77777777" w:rsidR="005A29BB" w:rsidRPr="00FD7542" w:rsidRDefault="00A71448" w:rsidP="00F559D3">
      <w:r w:rsidRPr="00FD7542">
        <w:fldChar w:fldCharType="begin">
          <w:ffData>
            <w:name w:val=""/>
            <w:enabled/>
            <w:calcOnExit w:val="0"/>
            <w:helpText w:type="text" w:val="Language (non-dominant)"/>
            <w:statusText w:type="text" w:val="Language (non-dominant)"/>
            <w:checkBox>
              <w:sizeAuto/>
              <w:default w:val="0"/>
            </w:checkBox>
          </w:ffData>
        </w:fldChar>
      </w:r>
      <w:r w:rsidR="005A29BB"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="005A29BB" w:rsidRPr="00FD7542">
        <w:t>Language(non-dominant)</w:t>
      </w:r>
    </w:p>
    <w:p w14:paraId="63FCAC6B" w14:textId="3D8C5AC9" w:rsidR="00F559D3" w:rsidRPr="00FD7542" w:rsidRDefault="00A71448" w:rsidP="00F559D3">
      <w:r w:rsidRPr="00FD7542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5A29BB"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="00F559D3" w:rsidRPr="00FD7542">
        <w:t>Unknown</w:t>
      </w:r>
    </w:p>
    <w:p w14:paraId="6F6F71D0" w14:textId="77777777" w:rsidR="00BA06AF" w:rsidRPr="00FD7542" w:rsidRDefault="00BA06AF" w:rsidP="00F559D3">
      <w:pPr>
        <w:sectPr w:rsidR="00BA06AF" w:rsidRPr="00FD7542" w:rsidSect="00BA06AF">
          <w:type w:val="continuous"/>
          <w:pgSz w:w="12240" w:h="15840" w:code="1"/>
          <w:pgMar w:top="230" w:right="720" w:bottom="720" w:left="720" w:header="360" w:footer="78" w:gutter="0"/>
          <w:cols w:num="2" w:space="720"/>
          <w:docGrid w:linePitch="360"/>
        </w:sectPr>
      </w:pPr>
    </w:p>
    <w:p w14:paraId="1267BF84" w14:textId="77777777" w:rsidR="00A34A20" w:rsidRPr="00FD7542" w:rsidRDefault="00A34A20" w:rsidP="00F559D3"/>
    <w:p w14:paraId="216E3CD0" w14:textId="5257EE8F" w:rsidR="005A29BB" w:rsidRPr="00FD7542" w:rsidRDefault="005A29BB" w:rsidP="00F559D3">
      <w:r w:rsidRPr="00FD7542">
        <w:t xml:space="preserve">Intraoperative </w:t>
      </w:r>
      <w:proofErr w:type="spellStart"/>
      <w:r w:rsidRPr="00FD7542">
        <w:t>ECoG</w:t>
      </w:r>
      <w:proofErr w:type="spellEnd"/>
      <w:r w:rsidRPr="00FD7542">
        <w:t>:</w:t>
      </w:r>
    </w:p>
    <w:p w14:paraId="1D1FC1F8" w14:textId="77777777" w:rsidR="00BA06AF" w:rsidRPr="00FD7542" w:rsidRDefault="00BA06AF" w:rsidP="00F559D3">
      <w:pPr>
        <w:sectPr w:rsidR="00BA06AF" w:rsidRPr="00FD7542" w:rsidSect="000C0BCB">
          <w:type w:val="continuous"/>
          <w:pgSz w:w="12240" w:h="15840" w:code="1"/>
          <w:pgMar w:top="230" w:right="720" w:bottom="720" w:left="720" w:header="360" w:footer="78" w:gutter="0"/>
          <w:cols w:space="720"/>
          <w:docGrid w:linePitch="360"/>
        </w:sectPr>
      </w:pPr>
    </w:p>
    <w:p w14:paraId="666108BB" w14:textId="77777777" w:rsidR="005A29BB" w:rsidRPr="00FD7542" w:rsidRDefault="00A71448" w:rsidP="00F559D3">
      <w:r w:rsidRPr="00FD7542">
        <w:fldChar w:fldCharType="begin">
          <w:ffData>
            <w:name w:val=""/>
            <w:enabled/>
            <w:calcOnExit w:val="0"/>
            <w:helpText w:type="text" w:val="Pre-resection "/>
            <w:statusText w:type="text" w:val="Pre-resection "/>
            <w:checkBox>
              <w:sizeAuto/>
              <w:default w:val="0"/>
            </w:checkBox>
          </w:ffData>
        </w:fldChar>
      </w:r>
      <w:r w:rsidR="005A29BB"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="005A29BB" w:rsidRPr="00FD7542">
        <w:t>Pre-resection</w:t>
      </w:r>
    </w:p>
    <w:p w14:paraId="3398CC45" w14:textId="77777777" w:rsidR="005A29BB" w:rsidRPr="00FD7542" w:rsidRDefault="00A71448" w:rsidP="00F559D3">
      <w:r w:rsidRPr="00FD7542">
        <w:fldChar w:fldCharType="begin">
          <w:ffData>
            <w:name w:val=""/>
            <w:enabled/>
            <w:calcOnExit w:val="0"/>
            <w:helpText w:type="text" w:val="Post-resection   "/>
            <w:statusText w:type="text" w:val="Post-resection   "/>
            <w:checkBox>
              <w:sizeAuto/>
              <w:default w:val="0"/>
            </w:checkBox>
          </w:ffData>
        </w:fldChar>
      </w:r>
      <w:r w:rsidR="005A29BB"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="005A29BB" w:rsidRPr="00FD7542">
        <w:t>Post-resection</w:t>
      </w:r>
    </w:p>
    <w:p w14:paraId="07E140D9" w14:textId="77777777" w:rsidR="00F559D3" w:rsidRPr="00FD7542" w:rsidRDefault="00A71448" w:rsidP="00F559D3">
      <w:r w:rsidRPr="00FD7542">
        <w:fldChar w:fldCharType="begin">
          <w:ffData>
            <w:name w:val=""/>
            <w:enabled/>
            <w:calcOnExit w:val="0"/>
            <w:helpText w:type="text" w:val="None"/>
            <w:statusText w:type="text" w:val="None"/>
            <w:checkBox>
              <w:sizeAuto/>
              <w:default w:val="0"/>
            </w:checkBox>
          </w:ffData>
        </w:fldChar>
      </w:r>
      <w:r w:rsidR="005A29BB"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="00F559D3" w:rsidRPr="00FD7542">
        <w:t>None</w:t>
      </w:r>
    </w:p>
    <w:p w14:paraId="678166C6" w14:textId="77777777" w:rsidR="00BA06AF" w:rsidRPr="00FD7542" w:rsidRDefault="00BA06AF" w:rsidP="00F559D3">
      <w:pPr>
        <w:sectPr w:rsidR="00BA06AF" w:rsidRPr="00FD7542" w:rsidSect="00BA06AF">
          <w:type w:val="continuous"/>
          <w:pgSz w:w="12240" w:h="15840" w:code="1"/>
          <w:pgMar w:top="230" w:right="720" w:bottom="720" w:left="720" w:header="360" w:footer="78" w:gutter="0"/>
          <w:cols w:num="2" w:space="720"/>
          <w:docGrid w:linePitch="360"/>
        </w:sectPr>
      </w:pPr>
    </w:p>
    <w:p w14:paraId="547035F6" w14:textId="77777777" w:rsidR="00A34A20" w:rsidRPr="00FD7542" w:rsidRDefault="00A34A20" w:rsidP="00F559D3"/>
    <w:p w14:paraId="6A509EA2" w14:textId="312ADD15" w:rsidR="003806B9" w:rsidRPr="00FD7542" w:rsidRDefault="00F559D3" w:rsidP="00F559D3">
      <w:r w:rsidRPr="00FD7542">
        <w:t>Intraoperative cortical stimulation mapping:</w:t>
      </w:r>
    </w:p>
    <w:p w14:paraId="31E28B7D" w14:textId="77777777" w:rsidR="00BA06AF" w:rsidRPr="00FD7542" w:rsidRDefault="00BA06AF" w:rsidP="003806B9">
      <w:pPr>
        <w:sectPr w:rsidR="00BA06AF" w:rsidRPr="00FD7542" w:rsidSect="000C0BCB">
          <w:type w:val="continuous"/>
          <w:pgSz w:w="12240" w:h="15840" w:code="1"/>
          <w:pgMar w:top="230" w:right="720" w:bottom="720" w:left="720" w:header="360" w:footer="78" w:gutter="0"/>
          <w:cols w:space="720"/>
          <w:docGrid w:linePitch="360"/>
        </w:sectPr>
      </w:pPr>
    </w:p>
    <w:p w14:paraId="5B0DFDB2" w14:textId="77777777" w:rsidR="003806B9" w:rsidRPr="00FD7542" w:rsidRDefault="00A71448" w:rsidP="003806B9">
      <w:r w:rsidRPr="00FD7542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3806B9"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="003806B9" w:rsidRPr="00FD7542">
        <w:t>Yes</w:t>
      </w:r>
    </w:p>
    <w:p w14:paraId="42CA73D9" w14:textId="77777777" w:rsidR="003806B9" w:rsidRPr="00FD7542" w:rsidRDefault="00A71448" w:rsidP="003806B9">
      <w:r w:rsidRPr="00FD7542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3806B9"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="003806B9" w:rsidRPr="00FD7542">
        <w:t>No</w:t>
      </w:r>
    </w:p>
    <w:p w14:paraId="6BCB3208" w14:textId="77777777" w:rsidR="00BA06AF" w:rsidRPr="00FD7542" w:rsidRDefault="00BA06AF" w:rsidP="00F559D3">
      <w:pPr>
        <w:sectPr w:rsidR="00BA06AF" w:rsidRPr="00FD7542" w:rsidSect="00BA06AF">
          <w:type w:val="continuous"/>
          <w:pgSz w:w="12240" w:h="15840" w:code="1"/>
          <w:pgMar w:top="230" w:right="720" w:bottom="720" w:left="720" w:header="360" w:footer="78" w:gutter="0"/>
          <w:cols w:num="2" w:space="720"/>
          <w:docGrid w:linePitch="360"/>
        </w:sectPr>
      </w:pPr>
    </w:p>
    <w:p w14:paraId="0B15E01A" w14:textId="77777777" w:rsidR="00A34A20" w:rsidRPr="00FD7542" w:rsidRDefault="00A34A20" w:rsidP="00F559D3"/>
    <w:p w14:paraId="6D4B53D1" w14:textId="6FD2F535" w:rsidR="003806B9" w:rsidRPr="00FD7542" w:rsidRDefault="003806B9" w:rsidP="00F559D3">
      <w:proofErr w:type="gramStart"/>
      <w:r w:rsidRPr="00FD7542">
        <w:t>Stereotaxis?:</w:t>
      </w:r>
      <w:proofErr w:type="gramEnd"/>
    </w:p>
    <w:p w14:paraId="7DDB5CF4" w14:textId="77777777" w:rsidR="00BA06AF" w:rsidRPr="00FD7542" w:rsidRDefault="00BA06AF" w:rsidP="00F559D3">
      <w:pPr>
        <w:sectPr w:rsidR="00BA06AF" w:rsidRPr="00FD7542" w:rsidSect="000C0BCB">
          <w:type w:val="continuous"/>
          <w:pgSz w:w="12240" w:h="15840" w:code="1"/>
          <w:pgMar w:top="230" w:right="720" w:bottom="720" w:left="720" w:header="360" w:footer="78" w:gutter="0"/>
          <w:cols w:space="720"/>
          <w:docGrid w:linePitch="360"/>
        </w:sectPr>
      </w:pPr>
    </w:p>
    <w:p w14:paraId="6389E95C" w14:textId="77777777" w:rsidR="003806B9" w:rsidRPr="00FD7542" w:rsidRDefault="00A71448" w:rsidP="00F559D3">
      <w:r w:rsidRPr="00FD7542">
        <w:fldChar w:fldCharType="begin">
          <w:ffData>
            <w:name w:val=""/>
            <w:enabled/>
            <w:calcOnExit w:val="0"/>
            <w:helpText w:type="text" w:val="Frame"/>
            <w:statusText w:type="text" w:val="Frame"/>
            <w:checkBox>
              <w:sizeAuto/>
              <w:default w:val="0"/>
            </w:checkBox>
          </w:ffData>
        </w:fldChar>
      </w:r>
      <w:r w:rsidR="003806B9"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="003806B9" w:rsidRPr="00FD7542">
        <w:t>Frame</w:t>
      </w:r>
    </w:p>
    <w:p w14:paraId="5E75AC26" w14:textId="77777777" w:rsidR="009B6224" w:rsidRPr="00FD7542" w:rsidRDefault="00A71448" w:rsidP="00F559D3">
      <w:r w:rsidRPr="00FD7542">
        <w:fldChar w:fldCharType="begin">
          <w:ffData>
            <w:name w:val=""/>
            <w:enabled/>
            <w:calcOnExit w:val="0"/>
            <w:helpText w:type="text" w:val="Frameless"/>
            <w:statusText w:type="text" w:val="Frameless"/>
            <w:checkBox>
              <w:sizeAuto/>
              <w:default w:val="0"/>
            </w:checkBox>
          </w:ffData>
        </w:fldChar>
      </w:r>
      <w:r w:rsidR="003806B9"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="003806B9" w:rsidRPr="00FD7542">
        <w:t>Frameless</w:t>
      </w:r>
    </w:p>
    <w:p w14:paraId="3A7EDEC4" w14:textId="4ABA0C46" w:rsidR="00F559D3" w:rsidRPr="00FD7542" w:rsidRDefault="00A71448" w:rsidP="00F559D3">
      <w:r w:rsidRPr="00FD7542">
        <w:fldChar w:fldCharType="begin">
          <w:ffData>
            <w:name w:val=""/>
            <w:enabled/>
            <w:calcOnExit w:val="0"/>
            <w:helpText w:type="text" w:val="None"/>
            <w:statusText w:type="text" w:val="None"/>
            <w:checkBox>
              <w:sizeAuto/>
              <w:default w:val="0"/>
            </w:checkBox>
          </w:ffData>
        </w:fldChar>
      </w:r>
      <w:r w:rsidR="003806B9"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="00F559D3" w:rsidRPr="00FD7542">
        <w:t>None</w:t>
      </w:r>
    </w:p>
    <w:p w14:paraId="71BA0E9F" w14:textId="77777777" w:rsidR="004640C2" w:rsidRPr="00FD7542" w:rsidRDefault="004640C2" w:rsidP="004640C2">
      <w:pPr>
        <w:pStyle w:val="Heading2"/>
        <w:rPr>
          <w:color w:val="auto"/>
        </w:rPr>
      </w:pPr>
      <w:r w:rsidRPr="00FD7542">
        <w:rPr>
          <w:color w:val="auto"/>
        </w:rPr>
        <w:br w:type="page"/>
      </w:r>
    </w:p>
    <w:p w14:paraId="763F6D9F" w14:textId="6678329B" w:rsidR="004C172B" w:rsidRPr="00FD7542" w:rsidRDefault="004C172B" w:rsidP="000F11B9">
      <w:pPr>
        <w:widowControl w:val="0"/>
        <w:rPr>
          <w:smallCaps/>
          <w:u w:val="single"/>
        </w:rPr>
      </w:pPr>
      <w:r w:rsidRPr="00FD7542">
        <w:rPr>
          <w:smallCaps/>
          <w:u w:val="single"/>
        </w:rPr>
        <w:lastRenderedPageBreak/>
        <w:t>Pathology Data</w:t>
      </w:r>
    </w:p>
    <w:p w14:paraId="3BC131B8" w14:textId="7C6DA0E2" w:rsidR="008E31CF" w:rsidRPr="00FD7542" w:rsidRDefault="003806B9" w:rsidP="000F11B9">
      <w:pPr>
        <w:widowControl w:val="0"/>
      </w:pPr>
      <w:r w:rsidRPr="00FD7542">
        <w:t>Pathology Data Details</w:t>
      </w:r>
      <w:r w:rsidR="00DE243E" w:rsidRPr="00FD7542">
        <w:t xml:space="preserve"> (</w:t>
      </w:r>
      <w:r w:rsidR="007F4B20" w:rsidRPr="00FD7542">
        <w:t>Choose</w:t>
      </w:r>
      <w:r w:rsidR="00DE243E" w:rsidRPr="00FD7542">
        <w:t xml:space="preserve"> all that apply):</w:t>
      </w:r>
    </w:p>
    <w:p w14:paraId="48DC6B02" w14:textId="77777777" w:rsidR="00A34A20" w:rsidRPr="00FD7542" w:rsidRDefault="00A34A20" w:rsidP="000F11B9">
      <w:pPr>
        <w:widowControl w:val="0"/>
      </w:pPr>
    </w:p>
    <w:p w14:paraId="7F6F5849" w14:textId="6C1B2EF6" w:rsidR="005D1198" w:rsidRPr="00FD7542" w:rsidRDefault="005D1198" w:rsidP="000F11B9">
      <w:pPr>
        <w:widowControl w:val="0"/>
      </w:pPr>
      <w:r w:rsidRPr="00FD7542">
        <w:t>Hippocampus (</w:t>
      </w:r>
      <w:r w:rsidR="007F4B20" w:rsidRPr="00FD7542">
        <w:t>Choose</w:t>
      </w:r>
      <w:r w:rsidRPr="00FD7542">
        <w:t xml:space="preserve"> all that apply):</w:t>
      </w:r>
    </w:p>
    <w:p w14:paraId="6D9AEDF7" w14:textId="77777777" w:rsidR="005D1198" w:rsidRPr="00FD7542" w:rsidRDefault="005D1198" w:rsidP="000F11B9">
      <w:pPr>
        <w:widowControl w:val="0"/>
      </w:pPr>
      <w:r w:rsidRPr="00FD7542">
        <w:fldChar w:fldCharType="begin">
          <w:ffData>
            <w:name w:val=""/>
            <w:enabled/>
            <w:calcOnExit w:val="0"/>
            <w:helpText w:type="text" w:val="Classic hippocampal sclerosis"/>
            <w:statusText w:type="text" w:val="Classic hippocampal sclerosis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>Classic hippocampal sclerosis</w:t>
      </w:r>
    </w:p>
    <w:p w14:paraId="6BA809E6" w14:textId="77777777" w:rsidR="005D1198" w:rsidRPr="00FD7542" w:rsidRDefault="005D1198" w:rsidP="000F11B9">
      <w:pPr>
        <w:widowControl w:val="0"/>
      </w:pPr>
      <w:r w:rsidRPr="00FD7542">
        <w:fldChar w:fldCharType="begin">
          <w:ffData>
            <w:name w:val=""/>
            <w:enabled/>
            <w:calcOnExit w:val="0"/>
            <w:helpText w:type="text" w:val="End folium sclerosis"/>
            <w:statusText w:type="text" w:val="End folium sclerosis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>End folium sclerosis</w:t>
      </w:r>
    </w:p>
    <w:p w14:paraId="2890AF6C" w14:textId="77777777" w:rsidR="005D1198" w:rsidRPr="00FD7542" w:rsidRDefault="005D1198" w:rsidP="000F11B9">
      <w:pPr>
        <w:widowControl w:val="0"/>
      </w:pPr>
      <w:r w:rsidRPr="00FD7542">
        <w:fldChar w:fldCharType="begin">
          <w:ffData>
            <w:name w:val=""/>
            <w:enabled/>
            <w:calcOnExit w:val="0"/>
            <w:helpText w:type="text" w:val="Dispersion of dentate granule cell layer"/>
            <w:statusText w:type="text" w:val="Dispersion of dentate granule cell layer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>Dispersion of dentate granule cell layer</w:t>
      </w:r>
    </w:p>
    <w:p w14:paraId="51A6873E" w14:textId="043BAE7C" w:rsidR="005D1198" w:rsidRPr="00FD7542" w:rsidRDefault="005D1198" w:rsidP="000F11B9">
      <w:pPr>
        <w:widowControl w:val="0"/>
      </w:pPr>
      <w:r w:rsidRPr="00FD7542">
        <w:fldChar w:fldCharType="begin">
          <w:ffData>
            <w:name w:val=""/>
            <w:enabled/>
            <w:calcOnExit w:val="0"/>
            <w:helpText w:type="text" w:val="Other hippocampal damage"/>
            <w:statusText w:type="text" w:val="Other hippocampal damage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>Other hippocampal damage</w:t>
      </w:r>
    </w:p>
    <w:p w14:paraId="7C8437C0" w14:textId="77777777" w:rsidR="00AC1B5E" w:rsidRPr="00FD7542" w:rsidRDefault="00AC1B5E" w:rsidP="000F11B9">
      <w:pPr>
        <w:widowControl w:val="0"/>
      </w:pPr>
    </w:p>
    <w:p w14:paraId="7C9F3A86" w14:textId="775BC7FE" w:rsidR="005D1198" w:rsidRPr="00FD7542" w:rsidRDefault="005D1198" w:rsidP="000F11B9">
      <w:pPr>
        <w:widowControl w:val="0"/>
      </w:pPr>
      <w:r w:rsidRPr="00FD7542">
        <w:t>Temporal lobe(describe):</w:t>
      </w:r>
    </w:p>
    <w:p w14:paraId="1714563C" w14:textId="77777777" w:rsidR="00AC1B5E" w:rsidRPr="00FD7542" w:rsidRDefault="00AC1B5E" w:rsidP="000F11B9">
      <w:pPr>
        <w:widowControl w:val="0"/>
      </w:pPr>
    </w:p>
    <w:p w14:paraId="03952131" w14:textId="77777777" w:rsidR="005D1198" w:rsidRPr="00FD7542" w:rsidRDefault="005D1198" w:rsidP="000F11B9">
      <w:pPr>
        <w:widowControl w:val="0"/>
      </w:pPr>
      <w:r w:rsidRPr="00FD7542">
        <w:t>Vascular:</w:t>
      </w:r>
    </w:p>
    <w:p w14:paraId="0B2707AE" w14:textId="77777777" w:rsidR="005D1198" w:rsidRPr="00FD7542" w:rsidRDefault="005D1198" w:rsidP="000F11B9">
      <w:pPr>
        <w:widowControl w:val="0"/>
      </w:pPr>
      <w:r w:rsidRPr="00FD7542">
        <w:fldChar w:fldCharType="begin">
          <w:ffData>
            <w:name w:val=""/>
            <w:enabled/>
            <w:calcOnExit w:val="0"/>
            <w:helpText w:type="text" w:val="Cavernous malformation "/>
            <w:statusText w:type="text" w:val="Cavernous malformation 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>Cavernous malformation</w:t>
      </w:r>
    </w:p>
    <w:p w14:paraId="735E5E7F" w14:textId="77777777" w:rsidR="005D1198" w:rsidRPr="00FD7542" w:rsidRDefault="005D1198" w:rsidP="000F11B9">
      <w:pPr>
        <w:widowControl w:val="0"/>
      </w:pPr>
      <w:r w:rsidRPr="00FD7542">
        <w:fldChar w:fldCharType="begin">
          <w:ffData>
            <w:name w:val=""/>
            <w:enabled/>
            <w:calcOnExit w:val="0"/>
            <w:helpText w:type="text" w:val="Sturge Weber malformation  "/>
            <w:statusText w:type="text" w:val="Sturge Weber malformation  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>Sturge Weber malformation</w:t>
      </w:r>
    </w:p>
    <w:p w14:paraId="065C2880" w14:textId="4499E59D" w:rsidR="005D1198" w:rsidRPr="00FD7542" w:rsidRDefault="005D1198" w:rsidP="000F11B9">
      <w:pPr>
        <w:widowControl w:val="0"/>
      </w:pPr>
      <w:r w:rsidRPr="00FD7542">
        <w:fldChar w:fldCharType="begin">
          <w:ffData>
            <w:name w:val=""/>
            <w:enabled/>
            <w:calcOnExit w:val="0"/>
            <w:helpText w:type="text" w:val="AVM"/>
            <w:statusText w:type="text" w:val="AVM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="00EC3F7F" w:rsidRPr="00FD7542">
        <w:rPr>
          <w:rFonts w:ascii="Roboto" w:hAnsi="Roboto"/>
          <w:shd w:val="clear" w:color="auto" w:fill="FFFFFF"/>
        </w:rPr>
        <w:t>Arteriovenous malformation (AVM)</w:t>
      </w:r>
    </w:p>
    <w:p w14:paraId="188A5B71" w14:textId="023CF220" w:rsidR="005D1198" w:rsidRPr="00FD7542" w:rsidRDefault="005D1198" w:rsidP="000F11B9">
      <w:pPr>
        <w:widowControl w:val="0"/>
      </w:pPr>
      <w:r w:rsidRPr="00FD7542">
        <w:fldChar w:fldCharType="begin">
          <w:ffData>
            <w:name w:val=""/>
            <w:enabled/>
            <w:calcOnExit w:val="0"/>
            <w:helpText w:type="text" w:val="Stroke (ischemic/hemorrhagic)"/>
            <w:statusText w:type="text" w:val="Stroke (ischemic/hemorrhagic)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>Stroke(ischemic/hemorrhagic)</w:t>
      </w:r>
    </w:p>
    <w:p w14:paraId="77215D2F" w14:textId="77777777" w:rsidR="00AC1B5E" w:rsidRPr="00FD7542" w:rsidRDefault="00AC1B5E" w:rsidP="000F11B9">
      <w:pPr>
        <w:widowControl w:val="0"/>
      </w:pPr>
    </w:p>
    <w:p w14:paraId="0EE2C696" w14:textId="77777777" w:rsidR="005D1198" w:rsidRPr="00FD7542" w:rsidRDefault="005D1198" w:rsidP="000F11B9">
      <w:pPr>
        <w:widowControl w:val="0"/>
      </w:pPr>
      <w:r w:rsidRPr="00FD7542">
        <w:t>Tumor:</w:t>
      </w:r>
    </w:p>
    <w:p w14:paraId="2CE91560" w14:textId="2F7DDD4F" w:rsidR="005D1198" w:rsidRPr="00FD7542" w:rsidRDefault="005D1198" w:rsidP="000F11B9">
      <w:pPr>
        <w:widowControl w:val="0"/>
      </w:pPr>
      <w:r w:rsidRPr="00FD7542">
        <w:fldChar w:fldCharType="begin">
          <w:ffData>
            <w:name w:val=""/>
            <w:enabled/>
            <w:calcOnExit w:val="0"/>
            <w:helpText w:type="text" w:val="Astrocytoma (include grade)"/>
            <w:statusText w:type="text" w:val="Astrocytoma (include grade)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bookmarkStart w:id="10" w:name="_Hlk106278994"/>
      <w:r w:rsidRPr="00FD7542">
        <w:t>Astrocytoma</w:t>
      </w:r>
      <w:bookmarkEnd w:id="10"/>
      <w:r w:rsidRPr="00FD7542">
        <w:t xml:space="preserve"> (include grade)</w:t>
      </w:r>
    </w:p>
    <w:p w14:paraId="0AE7B395" w14:textId="556ACC5A" w:rsidR="00AF3EA7" w:rsidRPr="00FD7542" w:rsidRDefault="00AF3EA7" w:rsidP="00AF3EA7">
      <w:pPr>
        <w:widowControl w:val="0"/>
        <w:ind w:left="720"/>
      </w:pPr>
      <w:r w:rsidRPr="00FD7542">
        <w:fldChar w:fldCharType="begin">
          <w:ffData>
            <w:name w:val=""/>
            <w:enabled/>
            <w:calcOnExit w:val="0"/>
            <w:helpText w:type="text" w:val="DNT"/>
            <w:statusText w:type="text" w:val="DNT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 xml:space="preserve"> Grade I</w:t>
      </w:r>
      <w:r w:rsidRPr="00FD7542">
        <w:tab/>
      </w:r>
      <w:r w:rsidRPr="00FD7542">
        <w:fldChar w:fldCharType="begin">
          <w:ffData>
            <w:name w:val=""/>
            <w:enabled/>
            <w:calcOnExit w:val="0"/>
            <w:helpText w:type="text" w:val="DNT"/>
            <w:statusText w:type="text" w:val="DNT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 xml:space="preserve"> Grade II</w:t>
      </w:r>
      <w:r w:rsidRPr="00FD7542">
        <w:tab/>
      </w:r>
      <w:r w:rsidRPr="00FD7542">
        <w:fldChar w:fldCharType="begin">
          <w:ffData>
            <w:name w:val=""/>
            <w:enabled/>
            <w:calcOnExit w:val="0"/>
            <w:helpText w:type="text" w:val="DNT"/>
            <w:statusText w:type="text" w:val="DNT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 xml:space="preserve"> Grade III</w:t>
      </w:r>
      <w:r w:rsidRPr="00FD7542">
        <w:tab/>
      </w:r>
      <w:r w:rsidRPr="00FD7542">
        <w:fldChar w:fldCharType="begin">
          <w:ffData>
            <w:name w:val=""/>
            <w:enabled/>
            <w:calcOnExit w:val="0"/>
            <w:helpText w:type="text" w:val="DNT"/>
            <w:statusText w:type="text" w:val="DNT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 xml:space="preserve"> Grade IV</w:t>
      </w:r>
      <w:r w:rsidRPr="00FD7542">
        <w:tab/>
      </w:r>
      <w:r w:rsidRPr="00FD7542">
        <w:fldChar w:fldCharType="begin">
          <w:ffData>
            <w:name w:val=""/>
            <w:enabled/>
            <w:calcOnExit w:val="0"/>
            <w:helpText w:type="text" w:val="DNT"/>
            <w:statusText w:type="text" w:val="DNT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 xml:space="preserve"> Grade Unidentifiable</w:t>
      </w:r>
    </w:p>
    <w:p w14:paraId="0CCA40AE" w14:textId="77777777" w:rsidR="009420AF" w:rsidRPr="00FD7542" w:rsidRDefault="009420AF" w:rsidP="000F11B9">
      <w:pPr>
        <w:widowControl w:val="0"/>
      </w:pPr>
    </w:p>
    <w:p w14:paraId="04E5D626" w14:textId="325D3DA1" w:rsidR="005D1198" w:rsidRPr="00FD7542" w:rsidRDefault="005D1198" w:rsidP="000F11B9">
      <w:pPr>
        <w:widowControl w:val="0"/>
        <w:rPr>
          <w:strike/>
        </w:rPr>
      </w:pPr>
      <w:r w:rsidRPr="00FD7542">
        <w:fldChar w:fldCharType="begin">
          <w:ffData>
            <w:name w:val=""/>
            <w:enabled/>
            <w:calcOnExit w:val="0"/>
            <w:helpText w:type="text" w:val="DNT"/>
            <w:statusText w:type="text" w:val="DNT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proofErr w:type="spellStart"/>
      <w:r w:rsidR="00EC3F7F" w:rsidRPr="00FD7542">
        <w:t>Dysembryoplastic</w:t>
      </w:r>
      <w:proofErr w:type="spellEnd"/>
      <w:r w:rsidR="00EC3F7F" w:rsidRPr="00FD7542">
        <w:t xml:space="preserve"> neuroepithelial tumor (DNET)</w:t>
      </w:r>
      <w:r w:rsidR="00257AB7" w:rsidRPr="00FD7542">
        <w:rPr>
          <w:strike/>
        </w:rPr>
        <w:t xml:space="preserve"> </w:t>
      </w:r>
    </w:p>
    <w:p w14:paraId="00553438" w14:textId="400B84EE" w:rsidR="005D1198" w:rsidRPr="00FD7542" w:rsidRDefault="005D1198" w:rsidP="000F11B9">
      <w:pPr>
        <w:widowControl w:val="0"/>
      </w:pPr>
      <w:r w:rsidRPr="00FD7542">
        <w:fldChar w:fldCharType="begin">
          <w:ffData>
            <w:name w:val=""/>
            <w:enabled/>
            <w:calcOnExit w:val="0"/>
            <w:helpText w:type="text" w:val="Mixed glioma (include grade)"/>
            <w:statusText w:type="text" w:val="Mixed glioma (include grade)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bookmarkStart w:id="11" w:name="_Hlk106279005"/>
      <w:r w:rsidRPr="00FD7542">
        <w:t>Mixed glioma</w:t>
      </w:r>
      <w:bookmarkEnd w:id="11"/>
      <w:r w:rsidRPr="00FD7542">
        <w:t xml:space="preserve"> (include grade)</w:t>
      </w:r>
    </w:p>
    <w:p w14:paraId="7458D974" w14:textId="77777777" w:rsidR="00AF3EA7" w:rsidRPr="00FD7542" w:rsidRDefault="00AF3EA7" w:rsidP="00AF3EA7">
      <w:pPr>
        <w:widowControl w:val="0"/>
        <w:ind w:left="720"/>
      </w:pPr>
      <w:r w:rsidRPr="00FD7542">
        <w:fldChar w:fldCharType="begin">
          <w:ffData>
            <w:name w:val=""/>
            <w:enabled/>
            <w:calcOnExit w:val="0"/>
            <w:helpText w:type="text" w:val="DNT"/>
            <w:statusText w:type="text" w:val="DNT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 xml:space="preserve"> Grade I</w:t>
      </w:r>
      <w:r w:rsidRPr="00FD7542">
        <w:tab/>
      </w:r>
      <w:r w:rsidRPr="00FD7542">
        <w:fldChar w:fldCharType="begin">
          <w:ffData>
            <w:name w:val=""/>
            <w:enabled/>
            <w:calcOnExit w:val="0"/>
            <w:helpText w:type="text" w:val="DNT"/>
            <w:statusText w:type="text" w:val="DNT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 xml:space="preserve"> Grade II</w:t>
      </w:r>
      <w:r w:rsidRPr="00FD7542">
        <w:tab/>
      </w:r>
      <w:r w:rsidRPr="00FD7542">
        <w:fldChar w:fldCharType="begin">
          <w:ffData>
            <w:name w:val=""/>
            <w:enabled/>
            <w:calcOnExit w:val="0"/>
            <w:helpText w:type="text" w:val="DNT"/>
            <w:statusText w:type="text" w:val="DNT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 xml:space="preserve"> Grade III</w:t>
      </w:r>
      <w:r w:rsidRPr="00FD7542">
        <w:tab/>
      </w:r>
      <w:r w:rsidRPr="00FD7542">
        <w:fldChar w:fldCharType="begin">
          <w:ffData>
            <w:name w:val=""/>
            <w:enabled/>
            <w:calcOnExit w:val="0"/>
            <w:helpText w:type="text" w:val="DNT"/>
            <w:statusText w:type="text" w:val="DNT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 xml:space="preserve"> Grade IV</w:t>
      </w:r>
      <w:r w:rsidRPr="00FD7542">
        <w:tab/>
      </w:r>
      <w:r w:rsidRPr="00FD7542">
        <w:fldChar w:fldCharType="begin">
          <w:ffData>
            <w:name w:val=""/>
            <w:enabled/>
            <w:calcOnExit w:val="0"/>
            <w:helpText w:type="text" w:val="DNT"/>
            <w:statusText w:type="text" w:val="DNT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 xml:space="preserve"> Grade Unidentifiable</w:t>
      </w:r>
    </w:p>
    <w:p w14:paraId="389DB759" w14:textId="77777777" w:rsidR="00AF3EA7" w:rsidRPr="00FD7542" w:rsidRDefault="00AF3EA7" w:rsidP="000F11B9">
      <w:pPr>
        <w:widowControl w:val="0"/>
      </w:pPr>
    </w:p>
    <w:p w14:paraId="5FC0F599" w14:textId="13BC4487" w:rsidR="005D1198" w:rsidRPr="00FD7542" w:rsidRDefault="005D1198" w:rsidP="000F11B9">
      <w:pPr>
        <w:widowControl w:val="0"/>
      </w:pPr>
      <w:r w:rsidRPr="00FD7542">
        <w:fldChar w:fldCharType="begin">
          <w:ffData>
            <w:name w:val=""/>
            <w:enabled/>
            <w:calcOnExit w:val="0"/>
            <w:helpText w:type="text" w:val="Metastatic"/>
            <w:statusText w:type="text" w:val="Metastatic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>Metastatic</w:t>
      </w:r>
    </w:p>
    <w:p w14:paraId="3AF56C40" w14:textId="7446970F" w:rsidR="009420AF" w:rsidRPr="00FD7542" w:rsidRDefault="005D1198" w:rsidP="000F11B9">
      <w:pPr>
        <w:widowControl w:val="0"/>
      </w:pPr>
      <w:r w:rsidRPr="00FD7542">
        <w:fldChar w:fldCharType="begin">
          <w:ffData>
            <w:name w:val=""/>
            <w:enabled/>
            <w:calcOnExit w:val="0"/>
            <w:helpText w:type="text" w:val="Oligodendroglioma (include grade)  "/>
            <w:statusText w:type="text" w:val="Oligodendroglioma (include grade)  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bookmarkStart w:id="12" w:name="_Hlk106279015"/>
      <w:r w:rsidRPr="00FD7542">
        <w:t>Oligodendroglioma</w:t>
      </w:r>
      <w:bookmarkEnd w:id="12"/>
      <w:r w:rsidR="009420AF" w:rsidRPr="00FD7542">
        <w:t xml:space="preserve"> </w:t>
      </w:r>
      <w:r w:rsidRPr="00FD7542">
        <w:t>(include grade)</w:t>
      </w:r>
    </w:p>
    <w:p w14:paraId="158FB60A" w14:textId="4ECE0858" w:rsidR="00AF3EA7" w:rsidRPr="00FD7542" w:rsidRDefault="00AF3EA7" w:rsidP="00AF3EA7">
      <w:pPr>
        <w:widowControl w:val="0"/>
        <w:ind w:left="720"/>
      </w:pPr>
      <w:r w:rsidRPr="00FD7542">
        <w:fldChar w:fldCharType="begin">
          <w:ffData>
            <w:name w:val=""/>
            <w:enabled/>
            <w:calcOnExit w:val="0"/>
            <w:helpText w:type="text" w:val="DNT"/>
            <w:statusText w:type="text" w:val="DNT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 xml:space="preserve"> Grade I</w:t>
      </w:r>
      <w:r w:rsidRPr="00FD7542">
        <w:tab/>
      </w:r>
      <w:r w:rsidRPr="00FD7542">
        <w:fldChar w:fldCharType="begin">
          <w:ffData>
            <w:name w:val=""/>
            <w:enabled/>
            <w:calcOnExit w:val="0"/>
            <w:helpText w:type="text" w:val="DNT"/>
            <w:statusText w:type="text" w:val="DNT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 xml:space="preserve"> Grade II</w:t>
      </w:r>
      <w:r w:rsidRPr="00FD7542">
        <w:tab/>
      </w:r>
      <w:r w:rsidRPr="00FD7542">
        <w:fldChar w:fldCharType="begin">
          <w:ffData>
            <w:name w:val=""/>
            <w:enabled/>
            <w:calcOnExit w:val="0"/>
            <w:helpText w:type="text" w:val="DNT"/>
            <w:statusText w:type="text" w:val="DNT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 xml:space="preserve"> Grade III</w:t>
      </w:r>
      <w:r w:rsidRPr="00FD7542">
        <w:tab/>
      </w:r>
      <w:r w:rsidRPr="00FD7542">
        <w:fldChar w:fldCharType="begin">
          <w:ffData>
            <w:name w:val=""/>
            <w:enabled/>
            <w:calcOnExit w:val="0"/>
            <w:helpText w:type="text" w:val="DNT"/>
            <w:statusText w:type="text" w:val="DNT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 xml:space="preserve"> Grade IV</w:t>
      </w:r>
      <w:r w:rsidRPr="00FD7542">
        <w:tab/>
      </w:r>
      <w:r w:rsidRPr="00FD7542">
        <w:fldChar w:fldCharType="begin">
          <w:ffData>
            <w:name w:val=""/>
            <w:enabled/>
            <w:calcOnExit w:val="0"/>
            <w:helpText w:type="text" w:val="DNT"/>
            <w:statusText w:type="text" w:val="DNT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 xml:space="preserve"> Grade Unidentifiable</w:t>
      </w:r>
    </w:p>
    <w:p w14:paraId="5122F40E" w14:textId="77777777" w:rsidR="00AF3EA7" w:rsidRPr="00FD7542" w:rsidRDefault="00AF3EA7" w:rsidP="00AF3EA7">
      <w:pPr>
        <w:widowControl w:val="0"/>
        <w:ind w:left="720"/>
      </w:pPr>
    </w:p>
    <w:p w14:paraId="391E0838" w14:textId="1FF2A6CB" w:rsidR="005D1198" w:rsidRPr="00FD7542" w:rsidRDefault="005D1198" w:rsidP="000F11B9">
      <w:pPr>
        <w:widowControl w:val="0"/>
      </w:pPr>
      <w:r w:rsidRPr="00FD7542">
        <w:fldChar w:fldCharType="begin">
          <w:ffData>
            <w:name w:val=""/>
            <w:enabled/>
            <w:calcOnExit w:val="0"/>
            <w:helpText w:type="text" w:val="Ganglioglioma"/>
            <w:statusText w:type="text" w:val="Ganglioglioma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>Ganglioglioma</w:t>
      </w:r>
    </w:p>
    <w:p w14:paraId="26E09AEF" w14:textId="095E15B1" w:rsidR="00AF3EA7" w:rsidRPr="00FD7542" w:rsidRDefault="005D1198" w:rsidP="00AC1B5E">
      <w:pPr>
        <w:widowControl w:val="0"/>
        <w:tabs>
          <w:tab w:val="left" w:pos="2370"/>
        </w:tabs>
      </w:pPr>
      <w:r w:rsidRPr="00FD7542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>Other, specify:</w:t>
      </w:r>
    </w:p>
    <w:p w14:paraId="502E1D0A" w14:textId="4FF937DB" w:rsidR="005D1198" w:rsidRPr="00FD7542" w:rsidRDefault="00AC1B5E" w:rsidP="00AC1B5E">
      <w:pPr>
        <w:widowControl w:val="0"/>
        <w:tabs>
          <w:tab w:val="left" w:pos="2370"/>
        </w:tabs>
      </w:pPr>
      <w:r w:rsidRPr="00FD7542">
        <w:tab/>
      </w:r>
    </w:p>
    <w:p w14:paraId="141CFA87" w14:textId="6B4D23AA" w:rsidR="005D1198" w:rsidRPr="00FD7542" w:rsidRDefault="00AF3EA7" w:rsidP="000F11B9">
      <w:pPr>
        <w:widowControl w:val="0"/>
      </w:pPr>
      <w:r w:rsidRPr="00FD7542">
        <w:t xml:space="preserve">Other </w:t>
      </w:r>
      <w:r w:rsidR="00D3537C" w:rsidRPr="00FD7542">
        <w:t>Low Grade</w:t>
      </w:r>
      <w:r w:rsidR="00B36E09" w:rsidRPr="00FD7542">
        <w:t xml:space="preserve"> Developmental </w:t>
      </w:r>
      <w:r w:rsidR="005D1198" w:rsidRPr="00FD7542">
        <w:t>Tumor Grade (if known):</w:t>
      </w:r>
    </w:p>
    <w:p w14:paraId="44F99FFE" w14:textId="77777777" w:rsidR="00AF3EA7" w:rsidRPr="00FD7542" w:rsidRDefault="00AF3EA7" w:rsidP="00AF3EA7">
      <w:pPr>
        <w:widowControl w:val="0"/>
        <w:ind w:left="720"/>
      </w:pPr>
      <w:r w:rsidRPr="00FD7542">
        <w:fldChar w:fldCharType="begin">
          <w:ffData>
            <w:name w:val=""/>
            <w:enabled/>
            <w:calcOnExit w:val="0"/>
            <w:helpText w:type="text" w:val="DNT"/>
            <w:statusText w:type="text" w:val="DNT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 xml:space="preserve"> Grade I</w:t>
      </w:r>
      <w:r w:rsidRPr="00FD7542">
        <w:tab/>
      </w:r>
      <w:r w:rsidRPr="00FD7542">
        <w:fldChar w:fldCharType="begin">
          <w:ffData>
            <w:name w:val=""/>
            <w:enabled/>
            <w:calcOnExit w:val="0"/>
            <w:helpText w:type="text" w:val="DNT"/>
            <w:statusText w:type="text" w:val="DNT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 xml:space="preserve"> Grade II</w:t>
      </w:r>
      <w:r w:rsidRPr="00FD7542">
        <w:tab/>
      </w:r>
      <w:r w:rsidRPr="00FD7542">
        <w:fldChar w:fldCharType="begin">
          <w:ffData>
            <w:name w:val=""/>
            <w:enabled/>
            <w:calcOnExit w:val="0"/>
            <w:helpText w:type="text" w:val="DNT"/>
            <w:statusText w:type="text" w:val="DNT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 xml:space="preserve"> Grade III</w:t>
      </w:r>
      <w:r w:rsidRPr="00FD7542">
        <w:tab/>
      </w:r>
      <w:r w:rsidRPr="00FD7542">
        <w:fldChar w:fldCharType="begin">
          <w:ffData>
            <w:name w:val=""/>
            <w:enabled/>
            <w:calcOnExit w:val="0"/>
            <w:helpText w:type="text" w:val="DNT"/>
            <w:statusText w:type="text" w:val="DNT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 xml:space="preserve"> Grade IV</w:t>
      </w:r>
      <w:r w:rsidRPr="00FD7542">
        <w:tab/>
      </w:r>
      <w:r w:rsidRPr="00FD7542">
        <w:fldChar w:fldCharType="begin">
          <w:ffData>
            <w:name w:val=""/>
            <w:enabled/>
            <w:calcOnExit w:val="0"/>
            <w:helpText w:type="text" w:val="DNT"/>
            <w:statusText w:type="text" w:val="DNT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 xml:space="preserve"> Grade Unidentifiable</w:t>
      </w:r>
    </w:p>
    <w:p w14:paraId="3725FA33" w14:textId="77777777" w:rsidR="00AC1B5E" w:rsidRPr="00FD7542" w:rsidRDefault="00AC1B5E" w:rsidP="000F11B9">
      <w:pPr>
        <w:widowControl w:val="0"/>
      </w:pPr>
    </w:p>
    <w:p w14:paraId="4417C10D" w14:textId="061E3233" w:rsidR="005D1198" w:rsidRPr="00FD7542" w:rsidRDefault="005D1198" w:rsidP="000F11B9">
      <w:pPr>
        <w:widowControl w:val="0"/>
      </w:pPr>
      <w:r w:rsidRPr="00FD7542">
        <w:t>Associated cortical dysplasia?</w:t>
      </w:r>
      <w:r w:rsidR="008A3908" w:rsidRPr="00FD7542">
        <w:t xml:space="preserve"> </w:t>
      </w:r>
      <w:r w:rsidRPr="00FD7542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>Yes</w:t>
      </w:r>
      <w:r w:rsidR="008A3908" w:rsidRPr="00FD7542">
        <w:t xml:space="preserve"> </w:t>
      </w:r>
      <w:r w:rsidRPr="00FD7542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>No</w:t>
      </w:r>
    </w:p>
    <w:p w14:paraId="4F78745E" w14:textId="77777777" w:rsidR="008A3908" w:rsidRPr="00FD7542" w:rsidRDefault="008A3908" w:rsidP="000F11B9">
      <w:pPr>
        <w:widowControl w:val="0"/>
      </w:pPr>
    </w:p>
    <w:p w14:paraId="5E55EFEE" w14:textId="77777777" w:rsidR="005D1198" w:rsidRPr="00FD7542" w:rsidRDefault="005D1198" w:rsidP="000F11B9">
      <w:pPr>
        <w:widowControl w:val="0"/>
      </w:pPr>
      <w:r w:rsidRPr="00FD7542">
        <w:t>Infectious/inflammatory:</w:t>
      </w:r>
    </w:p>
    <w:p w14:paraId="21E25FFE" w14:textId="15CEFEEF" w:rsidR="005D1198" w:rsidRPr="00FD7542" w:rsidRDefault="005D1198" w:rsidP="000F11B9">
      <w:pPr>
        <w:widowControl w:val="0"/>
      </w:pPr>
      <w:r w:rsidRPr="00FD7542">
        <w:fldChar w:fldCharType="begin">
          <w:ffData>
            <w:name w:val=""/>
            <w:enabled/>
            <w:calcOnExit w:val="0"/>
            <w:helpText w:type="text" w:val="Abscess"/>
            <w:statusText w:type="text" w:val="Abscess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>Abscess</w:t>
      </w:r>
    </w:p>
    <w:p w14:paraId="4116CEF2" w14:textId="206F0927" w:rsidR="0053210D" w:rsidRPr="00FD7542" w:rsidRDefault="0053210D" w:rsidP="000F11B9">
      <w:pPr>
        <w:widowControl w:val="0"/>
      </w:pPr>
      <w:r w:rsidRPr="00FD7542">
        <w:fldChar w:fldCharType="begin">
          <w:ffData>
            <w:name w:val=""/>
            <w:enabled/>
            <w:calcOnExit w:val="0"/>
            <w:helpText w:type="text" w:val="Abscess"/>
            <w:statusText w:type="text" w:val="Abscess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>Cysticercosis</w:t>
      </w:r>
    </w:p>
    <w:p w14:paraId="048967A6" w14:textId="77777777" w:rsidR="005D1198" w:rsidRPr="00FD7542" w:rsidRDefault="005D1198" w:rsidP="000F11B9">
      <w:pPr>
        <w:widowControl w:val="0"/>
      </w:pPr>
      <w:r w:rsidRPr="00FD7542">
        <w:fldChar w:fldCharType="begin">
          <w:ffData>
            <w:name w:val=""/>
            <w:enabled/>
            <w:calcOnExit w:val="0"/>
            <w:helpText w:type="text" w:val="Rasmussen’s encephalitis"/>
            <w:statusText w:type="text" w:val="Rasmussen’s encephalitis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>Rasmussen’s encephalitis</w:t>
      </w:r>
    </w:p>
    <w:p w14:paraId="2659ECA6" w14:textId="5B150992" w:rsidR="005D1198" w:rsidRPr="00FD7542" w:rsidRDefault="005D1198" w:rsidP="000F11B9">
      <w:pPr>
        <w:widowControl w:val="0"/>
      </w:pPr>
      <w:r w:rsidRPr="00FD7542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>Other, specify:</w:t>
      </w:r>
    </w:p>
    <w:p w14:paraId="511D148F" w14:textId="77777777" w:rsidR="008A3908" w:rsidRPr="00FD7542" w:rsidRDefault="008A3908" w:rsidP="000F11B9">
      <w:pPr>
        <w:widowControl w:val="0"/>
      </w:pPr>
    </w:p>
    <w:p w14:paraId="62D86FA0" w14:textId="77777777" w:rsidR="005D1198" w:rsidRPr="00FD7542" w:rsidRDefault="005D1198" w:rsidP="000F11B9">
      <w:pPr>
        <w:widowControl w:val="0"/>
      </w:pPr>
      <w:r w:rsidRPr="00FD7542">
        <w:t>Developmental:</w:t>
      </w:r>
    </w:p>
    <w:p w14:paraId="243F265E" w14:textId="77777777" w:rsidR="005D1198" w:rsidRPr="00FD7542" w:rsidRDefault="005D1198" w:rsidP="000F11B9">
      <w:pPr>
        <w:widowControl w:val="0"/>
      </w:pPr>
      <w:r w:rsidRPr="00FD7542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 xml:space="preserve">Focal cortical dysplasia - ILAE Type </w:t>
      </w:r>
      <w:proofErr w:type="spellStart"/>
      <w:r w:rsidRPr="00FD7542">
        <w:t>Ia</w:t>
      </w:r>
      <w:proofErr w:type="spellEnd"/>
    </w:p>
    <w:p w14:paraId="25AFA470" w14:textId="77777777" w:rsidR="005D1198" w:rsidRPr="00FD7542" w:rsidRDefault="005D1198" w:rsidP="000F11B9">
      <w:pPr>
        <w:widowControl w:val="0"/>
      </w:pPr>
      <w:r w:rsidRPr="00FD7542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 xml:space="preserve">Focal cortical dysplasia - ILAE Type </w:t>
      </w:r>
      <w:proofErr w:type="spellStart"/>
      <w:r w:rsidRPr="00FD7542">
        <w:t>Ib</w:t>
      </w:r>
      <w:proofErr w:type="spellEnd"/>
    </w:p>
    <w:p w14:paraId="5E4430AE" w14:textId="77777777" w:rsidR="005D1198" w:rsidRPr="00FD7542" w:rsidRDefault="005D1198" w:rsidP="000F11B9">
      <w:pPr>
        <w:widowControl w:val="0"/>
      </w:pPr>
      <w:r w:rsidRPr="00FD7542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 xml:space="preserve">Focal cortical dysplasia - ILAE Type </w:t>
      </w:r>
      <w:proofErr w:type="spellStart"/>
      <w:r w:rsidRPr="00FD7542">
        <w:t>IIa</w:t>
      </w:r>
      <w:proofErr w:type="spellEnd"/>
    </w:p>
    <w:p w14:paraId="790C74CD" w14:textId="77777777" w:rsidR="005D1198" w:rsidRPr="00FD7542" w:rsidRDefault="005D1198" w:rsidP="000F11B9">
      <w:pPr>
        <w:widowControl w:val="0"/>
      </w:pPr>
      <w:r w:rsidRPr="00FD7542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>Focal cortical dysplasia - ILAE Type IIb</w:t>
      </w:r>
    </w:p>
    <w:p w14:paraId="6DE9C465" w14:textId="77777777" w:rsidR="005D1198" w:rsidRPr="00FD7542" w:rsidRDefault="005D1198" w:rsidP="000F11B9">
      <w:pPr>
        <w:widowControl w:val="0"/>
      </w:pPr>
      <w:r w:rsidRPr="00FD7542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>Focal cortical dysplasia - ILAE Type IIIa</w:t>
      </w:r>
    </w:p>
    <w:p w14:paraId="3C20547F" w14:textId="77777777" w:rsidR="005D1198" w:rsidRPr="00FD7542" w:rsidRDefault="005D1198" w:rsidP="000F11B9">
      <w:pPr>
        <w:widowControl w:val="0"/>
      </w:pPr>
      <w:r w:rsidRPr="00FD7542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 xml:space="preserve">Focal cortical dysplasia - ILAE Type </w:t>
      </w:r>
      <w:proofErr w:type="spellStart"/>
      <w:r w:rsidRPr="00FD7542">
        <w:t>IIIb</w:t>
      </w:r>
      <w:proofErr w:type="spellEnd"/>
    </w:p>
    <w:p w14:paraId="3F566514" w14:textId="77777777" w:rsidR="005D1198" w:rsidRPr="00FD7542" w:rsidRDefault="005D1198" w:rsidP="000F11B9">
      <w:pPr>
        <w:widowControl w:val="0"/>
      </w:pPr>
      <w:r w:rsidRPr="00FD7542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>Focal cortical dysplasia - ILAE Type IIIc</w:t>
      </w:r>
    </w:p>
    <w:p w14:paraId="70707B0B" w14:textId="77777777" w:rsidR="005D1198" w:rsidRPr="00FD7542" w:rsidRDefault="005D1198" w:rsidP="000F11B9">
      <w:pPr>
        <w:widowControl w:val="0"/>
      </w:pPr>
      <w:r w:rsidRPr="00FD7542">
        <w:lastRenderedPageBreak/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 xml:space="preserve">Focal cortical dysplasia - ILAE Type </w:t>
      </w:r>
      <w:proofErr w:type="spellStart"/>
      <w:r w:rsidRPr="00FD7542">
        <w:t>IIId</w:t>
      </w:r>
      <w:proofErr w:type="spellEnd"/>
    </w:p>
    <w:p w14:paraId="262D397A" w14:textId="77777777" w:rsidR="005D1198" w:rsidRPr="00FD7542" w:rsidRDefault="005D1198" w:rsidP="000F11B9">
      <w:pPr>
        <w:widowControl w:val="0"/>
      </w:pPr>
      <w:r w:rsidRPr="00FD7542">
        <w:fldChar w:fldCharType="begin">
          <w:ffData>
            <w:name w:val=""/>
            <w:enabled/>
            <w:calcOnExit w:val="0"/>
            <w:helpText w:type="text" w:val="Polymicrogyria"/>
            <w:statusText w:type="text" w:val="Polymicrogyria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>Polymicrogyria</w:t>
      </w:r>
    </w:p>
    <w:p w14:paraId="3002C720" w14:textId="225B6A89" w:rsidR="005D1198" w:rsidRPr="00FD7542" w:rsidRDefault="005D1198" w:rsidP="000F11B9">
      <w:pPr>
        <w:widowControl w:val="0"/>
      </w:pPr>
      <w:r w:rsidRPr="00FD7542">
        <w:fldChar w:fldCharType="begin">
          <w:ffData>
            <w:name w:val=""/>
            <w:enabled/>
            <w:calcOnExit w:val="0"/>
            <w:helpText w:type="text" w:val="Tuber (documented TS)"/>
            <w:statusText w:type="text" w:val="Tuber (documented TS)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>Tuber (documented TS)</w:t>
      </w:r>
    </w:p>
    <w:p w14:paraId="759DED3D" w14:textId="77777777" w:rsidR="005D1198" w:rsidRPr="00FD7542" w:rsidRDefault="005D1198" w:rsidP="000F11B9">
      <w:pPr>
        <w:widowControl w:val="0"/>
      </w:pPr>
      <w:r w:rsidRPr="00FD7542">
        <w:fldChar w:fldCharType="begin">
          <w:ffData>
            <w:name w:val=""/>
            <w:enabled/>
            <w:calcOnExit w:val="0"/>
            <w:helpText w:type="text" w:val="Agyria/pachygyria"/>
            <w:statusText w:type="text" w:val="Agyria/pachygyria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>Agyria/pachygyria</w:t>
      </w:r>
    </w:p>
    <w:p w14:paraId="46A33C77" w14:textId="77777777" w:rsidR="005D1198" w:rsidRPr="00FD7542" w:rsidRDefault="005D1198" w:rsidP="000F11B9">
      <w:pPr>
        <w:widowControl w:val="0"/>
      </w:pPr>
      <w:r w:rsidRPr="00FD7542">
        <w:fldChar w:fldCharType="begin">
          <w:ffData>
            <w:name w:val=""/>
            <w:enabled/>
            <w:calcOnExit w:val="0"/>
            <w:helpText w:type="text" w:val="Heterotopic gray matter"/>
            <w:statusText w:type="text" w:val="Heterotopic gray matter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>Heterotopic gray matter</w:t>
      </w:r>
    </w:p>
    <w:p w14:paraId="7F536C15" w14:textId="7972CE2F" w:rsidR="005D1198" w:rsidRPr="00FD7542" w:rsidRDefault="005D1198" w:rsidP="000F11B9">
      <w:pPr>
        <w:widowControl w:val="0"/>
      </w:pPr>
      <w:r w:rsidRPr="00FD7542">
        <w:fldChar w:fldCharType="begin">
          <w:ffData>
            <w:name w:val=""/>
            <w:enabled/>
            <w:calcOnExit w:val="0"/>
            <w:helpText w:type="text" w:val="Hemimegalencephaly"/>
            <w:statusText w:type="text" w:val="Hemimegalencephaly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proofErr w:type="spellStart"/>
      <w:r w:rsidRPr="00FD7542">
        <w:t>Hemimegalencephaly</w:t>
      </w:r>
      <w:proofErr w:type="spellEnd"/>
    </w:p>
    <w:p w14:paraId="445CEBB1" w14:textId="2A82F7FE" w:rsidR="00B36E09" w:rsidRPr="00FD7542" w:rsidRDefault="00B36E09" w:rsidP="000F11B9">
      <w:pPr>
        <w:widowControl w:val="0"/>
      </w:pPr>
      <w:r w:rsidRPr="00FD7542">
        <w:fldChar w:fldCharType="begin">
          <w:ffData>
            <w:name w:val=""/>
            <w:enabled/>
            <w:calcOnExit w:val="0"/>
            <w:helpText w:type="text" w:val="Hemimegalencephaly"/>
            <w:statusText w:type="text" w:val="Hemimegalencephaly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proofErr w:type="gramStart"/>
      <w:r w:rsidRPr="00FD7542">
        <w:t>Other</w:t>
      </w:r>
      <w:proofErr w:type="gramEnd"/>
      <w:r w:rsidRPr="00FD7542">
        <w:t xml:space="preserve"> low grade developmental tumor</w:t>
      </w:r>
    </w:p>
    <w:p w14:paraId="204BBB5C" w14:textId="77777777" w:rsidR="008A3908" w:rsidRPr="00FD7542" w:rsidRDefault="008A3908" w:rsidP="000F11B9">
      <w:pPr>
        <w:widowControl w:val="0"/>
      </w:pPr>
    </w:p>
    <w:p w14:paraId="3E664D14" w14:textId="77777777" w:rsidR="005D1198" w:rsidRPr="00FD7542" w:rsidRDefault="005D1198" w:rsidP="000F11B9">
      <w:pPr>
        <w:widowControl w:val="0"/>
      </w:pPr>
      <w:r w:rsidRPr="00FD7542">
        <w:t>Traumatic(describe):</w:t>
      </w:r>
    </w:p>
    <w:p w14:paraId="68AE289C" w14:textId="0F59152A" w:rsidR="00F559D3" w:rsidRPr="00FD7542" w:rsidRDefault="00F559D3" w:rsidP="00BD7A56">
      <w:pPr>
        <w:pStyle w:val="Heading2"/>
        <w:rPr>
          <w:color w:val="auto"/>
        </w:rPr>
      </w:pPr>
      <w:r w:rsidRPr="00FD7542">
        <w:rPr>
          <w:color w:val="auto"/>
        </w:rPr>
        <w:t>Postoperative Course</w:t>
      </w:r>
    </w:p>
    <w:p w14:paraId="7C58D371" w14:textId="2A1D6082" w:rsidR="00F559D3" w:rsidRPr="00FD7542" w:rsidRDefault="00F559D3" w:rsidP="00F559D3">
      <w:r w:rsidRPr="00FD7542">
        <w:t>Hospital</w:t>
      </w:r>
      <w:r w:rsidR="00A34A20" w:rsidRPr="00FD7542">
        <w:t>-</w:t>
      </w:r>
      <w:r w:rsidRPr="00FD7542">
        <w:t>stay</w:t>
      </w:r>
      <w:r w:rsidR="004C172B" w:rsidRPr="00FD7542">
        <w:t xml:space="preserve"> </w:t>
      </w:r>
      <w:r w:rsidRPr="00FD7542">
        <w:t>(days</w:t>
      </w:r>
      <w:r w:rsidR="00BD7A56" w:rsidRPr="00FD7542">
        <w:t>):</w:t>
      </w:r>
    </w:p>
    <w:p w14:paraId="630281EE" w14:textId="070E3B6C" w:rsidR="008A3908" w:rsidRPr="00FD7542" w:rsidRDefault="00F559D3" w:rsidP="008A3908">
      <w:r w:rsidRPr="00FD7542">
        <w:t xml:space="preserve">Post-operative </w:t>
      </w:r>
      <w:proofErr w:type="gramStart"/>
      <w:r w:rsidRPr="00FD7542">
        <w:t>seizures?:</w:t>
      </w:r>
      <w:proofErr w:type="gramEnd"/>
      <w:r w:rsidR="008A3908" w:rsidRPr="00FD7542">
        <w:t xml:space="preserve"> </w:t>
      </w:r>
      <w:r w:rsidR="008A3908" w:rsidRPr="00FD7542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A3908" w:rsidRPr="00FD7542">
        <w:instrText xml:space="preserve"> FORMCHECKBOX </w:instrText>
      </w:r>
      <w:r w:rsidR="006F12B6">
        <w:fldChar w:fldCharType="separate"/>
      </w:r>
      <w:r w:rsidR="008A3908" w:rsidRPr="00FD7542">
        <w:fldChar w:fldCharType="end"/>
      </w:r>
      <w:r w:rsidR="008A3908" w:rsidRPr="00FD7542">
        <w:t xml:space="preserve">Yes </w:t>
      </w:r>
      <w:r w:rsidR="008A3908" w:rsidRPr="00FD7542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8A3908" w:rsidRPr="00FD7542">
        <w:instrText xml:space="preserve"> FORMCHECKBOX </w:instrText>
      </w:r>
      <w:r w:rsidR="006F12B6">
        <w:fldChar w:fldCharType="separate"/>
      </w:r>
      <w:r w:rsidR="008A3908" w:rsidRPr="00FD7542">
        <w:fldChar w:fldCharType="end"/>
      </w:r>
      <w:r w:rsidR="008A3908" w:rsidRPr="00FD7542">
        <w:t>No</w:t>
      </w:r>
    </w:p>
    <w:p w14:paraId="08067806" w14:textId="77777777" w:rsidR="00BA06AF" w:rsidRPr="00FD7542" w:rsidRDefault="00BA06AF" w:rsidP="00BD7A56">
      <w:pPr>
        <w:sectPr w:rsidR="00BA06AF" w:rsidRPr="00FD7542" w:rsidSect="000C0BCB">
          <w:type w:val="continuous"/>
          <w:pgSz w:w="12240" w:h="15840" w:code="1"/>
          <w:pgMar w:top="230" w:right="720" w:bottom="720" w:left="720" w:header="360" w:footer="78" w:gutter="0"/>
          <w:cols w:space="720"/>
          <w:docGrid w:linePitch="360"/>
        </w:sectPr>
      </w:pPr>
    </w:p>
    <w:p w14:paraId="7AF7B72D" w14:textId="77777777" w:rsidR="00BA06AF" w:rsidRPr="00FD7542" w:rsidRDefault="00BA06AF" w:rsidP="00BD7A56">
      <w:pPr>
        <w:sectPr w:rsidR="00BA06AF" w:rsidRPr="00FD7542" w:rsidSect="00BA06AF">
          <w:type w:val="continuous"/>
          <w:pgSz w:w="12240" w:h="15840" w:code="1"/>
          <w:pgMar w:top="230" w:right="720" w:bottom="720" w:left="720" w:header="360" w:footer="78" w:gutter="0"/>
          <w:cols w:num="2" w:space="720"/>
          <w:docGrid w:linePitch="360"/>
        </w:sectPr>
      </w:pPr>
    </w:p>
    <w:p w14:paraId="0C3B29E5" w14:textId="77777777" w:rsidR="00F559D3" w:rsidRPr="00FD7542" w:rsidRDefault="00F559D3" w:rsidP="00BD7A56">
      <w:r w:rsidRPr="00FD7542">
        <w:t xml:space="preserve">If yes, how </w:t>
      </w:r>
      <w:proofErr w:type="gramStart"/>
      <w:r w:rsidRPr="00FD7542">
        <w:t>many</w:t>
      </w:r>
      <w:r w:rsidR="00BD7A56" w:rsidRPr="00FD7542">
        <w:t>?:</w:t>
      </w:r>
      <w:proofErr w:type="gramEnd"/>
    </w:p>
    <w:p w14:paraId="54C2E313" w14:textId="5A842BEE" w:rsidR="00F559D3" w:rsidRPr="00FD7542" w:rsidRDefault="00F559D3" w:rsidP="00BD7A56">
      <w:pPr>
        <w:pStyle w:val="Heading2"/>
        <w:rPr>
          <w:color w:val="auto"/>
        </w:rPr>
      </w:pPr>
      <w:r w:rsidRPr="00FD7542">
        <w:rPr>
          <w:color w:val="auto"/>
        </w:rPr>
        <w:t>Post-operative complications, neurological (new or worsened deficit-check all that apply):</w:t>
      </w:r>
    </w:p>
    <w:p w14:paraId="538E222C" w14:textId="77777777" w:rsidR="00BA06AF" w:rsidRPr="00FD7542" w:rsidRDefault="00BA06AF" w:rsidP="00F559D3">
      <w:pPr>
        <w:sectPr w:rsidR="00BA06AF" w:rsidRPr="00FD7542" w:rsidSect="000C0BCB">
          <w:type w:val="continuous"/>
          <w:pgSz w:w="12240" w:h="15840" w:code="1"/>
          <w:pgMar w:top="230" w:right="720" w:bottom="720" w:left="720" w:header="360" w:footer="78" w:gutter="0"/>
          <w:cols w:space="720"/>
          <w:docGrid w:linePitch="360"/>
        </w:sectPr>
      </w:pPr>
    </w:p>
    <w:p w14:paraId="0EC1DCC3" w14:textId="77777777" w:rsidR="00F559D3" w:rsidRPr="00FD7542" w:rsidRDefault="00A71448" w:rsidP="00F559D3">
      <w:r w:rsidRPr="00FD7542">
        <w:fldChar w:fldCharType="begin">
          <w:ffData>
            <w:name w:val=""/>
            <w:enabled/>
            <w:calcOnExit w:val="0"/>
            <w:helpText w:type="text" w:val="Aphasia – if Yes, specify"/>
            <w:statusText w:type="text" w:val="Aphasia – if Yes, specify"/>
            <w:checkBox>
              <w:sizeAuto/>
              <w:default w:val="0"/>
            </w:checkBox>
          </w:ffData>
        </w:fldChar>
      </w:r>
      <w:r w:rsidR="00BD7A56"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="00F559D3" w:rsidRPr="00FD7542">
        <w:t xml:space="preserve">Aphasia – if </w:t>
      </w:r>
      <w:proofErr w:type="gramStart"/>
      <w:r w:rsidR="00F559D3" w:rsidRPr="00FD7542">
        <w:t>Yes</w:t>
      </w:r>
      <w:proofErr w:type="gramEnd"/>
      <w:r w:rsidR="00F559D3" w:rsidRPr="00FD7542">
        <w:t>, specify</w:t>
      </w:r>
      <w:r w:rsidR="00BD7A56" w:rsidRPr="00FD7542">
        <w:t>:</w:t>
      </w:r>
    </w:p>
    <w:p w14:paraId="3E3ED219" w14:textId="77777777" w:rsidR="00F559D3" w:rsidRPr="00FD7542" w:rsidRDefault="00A71448" w:rsidP="00F559D3">
      <w:r w:rsidRPr="00FD7542">
        <w:fldChar w:fldCharType="begin">
          <w:ffData>
            <w:name w:val=""/>
            <w:enabled/>
            <w:calcOnExit w:val="0"/>
            <w:helpText w:type="text" w:val="Anomia"/>
            <w:statusText w:type="text" w:val="Anomia"/>
            <w:checkBox>
              <w:sizeAuto/>
              <w:default w:val="0"/>
            </w:checkBox>
          </w:ffData>
        </w:fldChar>
      </w:r>
      <w:r w:rsidR="00BD7A56"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="00F559D3" w:rsidRPr="00FD7542">
        <w:t>Anomia</w:t>
      </w:r>
    </w:p>
    <w:p w14:paraId="0B0ED7D6" w14:textId="3D8D45A7" w:rsidR="00F559D3" w:rsidRPr="00FD7542" w:rsidRDefault="00A71448" w:rsidP="00F559D3">
      <w:r w:rsidRPr="00FD7542">
        <w:fldChar w:fldCharType="begin">
          <w:ffData>
            <w:name w:val=""/>
            <w:enabled/>
            <w:calcOnExit w:val="0"/>
            <w:helpText w:type="text" w:val="Visual field deficit"/>
            <w:statusText w:type="text" w:val="Visual field deficit"/>
            <w:checkBox>
              <w:sizeAuto/>
              <w:default w:val="0"/>
            </w:checkBox>
          </w:ffData>
        </w:fldChar>
      </w:r>
      <w:r w:rsidR="00BD7A56"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="00F559D3" w:rsidRPr="00FD7542">
        <w:t>Visual field deficit</w:t>
      </w:r>
      <w:r w:rsidR="003163DF" w:rsidRPr="00FD7542">
        <w:t>:</w:t>
      </w:r>
    </w:p>
    <w:p w14:paraId="17982FA5" w14:textId="462464D8" w:rsidR="00E82FA6" w:rsidRPr="00FD7542" w:rsidRDefault="00E82FA6" w:rsidP="000F11B9">
      <w:pPr>
        <w:ind w:left="450"/>
      </w:pPr>
      <w:r w:rsidRPr="00FD7542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 xml:space="preserve">Quadrantanopia </w:t>
      </w:r>
    </w:p>
    <w:p w14:paraId="675C1612" w14:textId="651C2049" w:rsidR="00E82FA6" w:rsidRPr="00FD7542" w:rsidRDefault="00E82FA6" w:rsidP="003163DF">
      <w:pPr>
        <w:ind w:left="450"/>
      </w:pPr>
      <w:r w:rsidRPr="00FD7542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 xml:space="preserve">Hemianopsia </w:t>
      </w:r>
    </w:p>
    <w:p w14:paraId="537ADC8C" w14:textId="77777777" w:rsidR="00F559D3" w:rsidRPr="00FD7542" w:rsidRDefault="00A71448" w:rsidP="00F559D3">
      <w:r w:rsidRPr="00FD7542">
        <w:fldChar w:fldCharType="begin">
          <w:ffData>
            <w:name w:val=""/>
            <w:enabled/>
            <w:calcOnExit w:val="0"/>
            <w:helpText w:type="text" w:val="Hemiparesis"/>
            <w:statusText w:type="text" w:val="Hemiparesis"/>
            <w:checkBox>
              <w:sizeAuto/>
              <w:default w:val="0"/>
            </w:checkBox>
          </w:ffData>
        </w:fldChar>
      </w:r>
      <w:r w:rsidR="00BD7A56"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="00F559D3" w:rsidRPr="00FD7542">
        <w:t>Hemiparesis</w:t>
      </w:r>
    </w:p>
    <w:p w14:paraId="2B6BBC5B" w14:textId="77777777" w:rsidR="00F559D3" w:rsidRPr="00FD7542" w:rsidRDefault="00A71448" w:rsidP="00F559D3">
      <w:r w:rsidRPr="00FD7542">
        <w:fldChar w:fldCharType="begin">
          <w:ffData>
            <w:name w:val=""/>
            <w:enabled/>
            <w:calcOnExit w:val="0"/>
            <w:helpText w:type="text" w:val="Memory deficit – if Yes, specify"/>
            <w:statusText w:type="text" w:val="Memory deficit – if Yes, specify"/>
            <w:checkBox>
              <w:sizeAuto/>
              <w:default w:val="0"/>
            </w:checkBox>
          </w:ffData>
        </w:fldChar>
      </w:r>
      <w:r w:rsidR="001523DB"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="00F559D3" w:rsidRPr="00FD7542">
        <w:t xml:space="preserve">Memory deficit – if </w:t>
      </w:r>
      <w:proofErr w:type="gramStart"/>
      <w:r w:rsidR="00F559D3" w:rsidRPr="00FD7542">
        <w:t>Yes</w:t>
      </w:r>
      <w:proofErr w:type="gramEnd"/>
      <w:r w:rsidR="00F559D3" w:rsidRPr="00FD7542">
        <w:t>, specify</w:t>
      </w:r>
      <w:r w:rsidR="001523DB" w:rsidRPr="00FD7542">
        <w:t>:</w:t>
      </w:r>
    </w:p>
    <w:p w14:paraId="5F25AC33" w14:textId="73E4EEDD" w:rsidR="00F559D3" w:rsidRPr="00FD7542" w:rsidRDefault="00A71448" w:rsidP="00F559D3">
      <w:r w:rsidRPr="00FD7542">
        <w:fldChar w:fldCharType="begin">
          <w:ffData>
            <w:name w:val=""/>
            <w:enabled/>
            <w:calcOnExit w:val="0"/>
            <w:helpText w:type="text" w:val="Cranial nerve deficit"/>
            <w:statusText w:type="text" w:val="Cranial nerve deficit"/>
            <w:checkBox>
              <w:sizeAuto/>
              <w:default w:val="0"/>
            </w:checkBox>
          </w:ffData>
        </w:fldChar>
      </w:r>
      <w:r w:rsidR="001523DB"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="00F559D3" w:rsidRPr="00FD7542">
        <w:t>Cranial nerve deficit</w:t>
      </w:r>
      <w:r w:rsidR="00E82FA6" w:rsidRPr="00FD7542">
        <w:t xml:space="preserve"> – if </w:t>
      </w:r>
      <w:proofErr w:type="gramStart"/>
      <w:r w:rsidR="00E82FA6" w:rsidRPr="00FD7542">
        <w:t>Yes</w:t>
      </w:r>
      <w:proofErr w:type="gramEnd"/>
      <w:r w:rsidR="00E82FA6" w:rsidRPr="00FD7542">
        <w:t>, specify:</w:t>
      </w:r>
    </w:p>
    <w:p w14:paraId="434C02C2" w14:textId="77777777" w:rsidR="00F559D3" w:rsidRPr="00FD7542" w:rsidRDefault="00A71448" w:rsidP="00F559D3">
      <w:r w:rsidRPr="00FD7542">
        <w:fldChar w:fldCharType="begin">
          <w:ffData>
            <w:name w:val=""/>
            <w:enabled/>
            <w:calcOnExit w:val="0"/>
            <w:helpText w:type="text" w:val="Altered mental status – if Yes, specify"/>
            <w:statusText w:type="text" w:val="Altered mental status – if Yes, specify"/>
            <w:checkBox>
              <w:sizeAuto/>
              <w:default w:val="0"/>
            </w:checkBox>
          </w:ffData>
        </w:fldChar>
      </w:r>
      <w:r w:rsidR="001523DB"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="00F559D3" w:rsidRPr="00FD7542">
        <w:t xml:space="preserve">Altered mental status – if </w:t>
      </w:r>
      <w:proofErr w:type="gramStart"/>
      <w:r w:rsidR="00F559D3" w:rsidRPr="00FD7542">
        <w:t>Yes</w:t>
      </w:r>
      <w:proofErr w:type="gramEnd"/>
      <w:r w:rsidR="00F559D3" w:rsidRPr="00FD7542">
        <w:t>, specify</w:t>
      </w:r>
      <w:r w:rsidR="001523DB" w:rsidRPr="00FD7542">
        <w:t>:</w:t>
      </w:r>
    </w:p>
    <w:p w14:paraId="5612AB56" w14:textId="77777777" w:rsidR="00F559D3" w:rsidRPr="00FD7542" w:rsidRDefault="00A71448" w:rsidP="00F559D3">
      <w:r w:rsidRPr="00FD7542">
        <w:fldChar w:fldCharType="begin">
          <w:ffData>
            <w:name w:val=""/>
            <w:enabled/>
            <w:calcOnExit w:val="0"/>
            <w:helpText w:type="text" w:val="Herniation syndrome"/>
            <w:statusText w:type="text" w:val="Herniation syndrome"/>
            <w:checkBox>
              <w:sizeAuto/>
              <w:default w:val="0"/>
            </w:checkBox>
          </w:ffData>
        </w:fldChar>
      </w:r>
      <w:r w:rsidR="001523DB"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="00F559D3" w:rsidRPr="00FD7542">
        <w:t>Herniation syndrome</w:t>
      </w:r>
    </w:p>
    <w:p w14:paraId="2543DA6F" w14:textId="77777777" w:rsidR="00F559D3" w:rsidRPr="00FD7542" w:rsidRDefault="00A71448" w:rsidP="00F559D3">
      <w:r w:rsidRPr="00FD7542">
        <w:fldChar w:fldCharType="begin">
          <w:ffData>
            <w:name w:val=""/>
            <w:enabled/>
            <w:calcOnExit w:val="0"/>
            <w:helpText w:type="text" w:val="Stroke"/>
            <w:statusText w:type="text" w:val="Stroke"/>
            <w:checkBox>
              <w:sizeAuto/>
              <w:default w:val="0"/>
            </w:checkBox>
          </w:ffData>
        </w:fldChar>
      </w:r>
      <w:r w:rsidR="001523DB"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="00F559D3" w:rsidRPr="00FD7542">
        <w:t>Stroke</w:t>
      </w:r>
    </w:p>
    <w:p w14:paraId="371FA626" w14:textId="77777777" w:rsidR="00F559D3" w:rsidRPr="00FD7542" w:rsidRDefault="00A71448" w:rsidP="00F559D3">
      <w:r w:rsidRPr="00FD7542">
        <w:fldChar w:fldCharType="begin">
          <w:ffData>
            <w:name w:val=""/>
            <w:enabled/>
            <w:calcOnExit w:val="0"/>
            <w:helpText w:type="text" w:val="Psychiatric – if Yes, specify"/>
            <w:statusText w:type="text" w:val="Psychiatric – if Yes, specify"/>
            <w:checkBox>
              <w:sizeAuto/>
              <w:default w:val="0"/>
            </w:checkBox>
          </w:ffData>
        </w:fldChar>
      </w:r>
      <w:r w:rsidR="001523DB"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="00F559D3" w:rsidRPr="00FD7542">
        <w:t xml:space="preserve">Psychiatric – if </w:t>
      </w:r>
      <w:proofErr w:type="gramStart"/>
      <w:r w:rsidR="00F559D3" w:rsidRPr="00FD7542">
        <w:t>Yes</w:t>
      </w:r>
      <w:proofErr w:type="gramEnd"/>
      <w:r w:rsidR="00F559D3" w:rsidRPr="00FD7542">
        <w:t>, specify</w:t>
      </w:r>
      <w:r w:rsidR="001523DB" w:rsidRPr="00FD7542">
        <w:t>:</w:t>
      </w:r>
    </w:p>
    <w:p w14:paraId="5435C0C4" w14:textId="77777777" w:rsidR="00BA06AF" w:rsidRPr="00FD7542" w:rsidRDefault="00BA06AF" w:rsidP="001523DB">
      <w:pPr>
        <w:pStyle w:val="Heading2"/>
        <w:rPr>
          <w:color w:val="auto"/>
        </w:rPr>
        <w:sectPr w:rsidR="00BA06AF" w:rsidRPr="00FD7542" w:rsidSect="00BA06AF">
          <w:type w:val="continuous"/>
          <w:pgSz w:w="12240" w:h="15840" w:code="1"/>
          <w:pgMar w:top="230" w:right="720" w:bottom="720" w:left="720" w:header="360" w:footer="78" w:gutter="0"/>
          <w:cols w:num="2" w:space="720"/>
          <w:docGrid w:linePitch="360"/>
        </w:sectPr>
      </w:pPr>
    </w:p>
    <w:p w14:paraId="2D310B8D" w14:textId="5FAF76A2" w:rsidR="00F559D3" w:rsidRPr="00FD7542" w:rsidRDefault="00F559D3" w:rsidP="001523DB">
      <w:pPr>
        <w:pStyle w:val="Heading2"/>
        <w:rPr>
          <w:color w:val="auto"/>
        </w:rPr>
      </w:pPr>
      <w:r w:rsidRPr="00FD7542">
        <w:rPr>
          <w:color w:val="auto"/>
        </w:rPr>
        <w:t>Post-Operative Complications (</w:t>
      </w:r>
      <w:r w:rsidR="007F4B20" w:rsidRPr="00FD7542">
        <w:rPr>
          <w:color w:val="auto"/>
        </w:rPr>
        <w:t>Choose</w:t>
      </w:r>
      <w:r w:rsidRPr="00FD7542">
        <w:rPr>
          <w:color w:val="auto"/>
        </w:rPr>
        <w:t xml:space="preserve"> all that apply)</w:t>
      </w:r>
    </w:p>
    <w:p w14:paraId="4D94ECB9" w14:textId="77777777" w:rsidR="00BA06AF" w:rsidRPr="00FD7542" w:rsidRDefault="00BA06AF" w:rsidP="00F559D3">
      <w:pPr>
        <w:sectPr w:rsidR="00BA06AF" w:rsidRPr="00FD7542" w:rsidSect="000C0BCB">
          <w:type w:val="continuous"/>
          <w:pgSz w:w="12240" w:h="15840" w:code="1"/>
          <w:pgMar w:top="230" w:right="720" w:bottom="720" w:left="720" w:header="360" w:footer="78" w:gutter="0"/>
          <w:cols w:space="720"/>
          <w:docGrid w:linePitch="360"/>
        </w:sectPr>
      </w:pPr>
    </w:p>
    <w:p w14:paraId="654A6081" w14:textId="6B71C005" w:rsidR="00F559D3" w:rsidRPr="00FD7542" w:rsidRDefault="00A71448" w:rsidP="00F559D3">
      <w:r w:rsidRPr="00FD7542">
        <w:fldChar w:fldCharType="begin">
          <w:ffData>
            <w:name w:val=""/>
            <w:enabled/>
            <w:calcOnExit w:val="0"/>
            <w:helpText w:type="text" w:val="Wound infection"/>
            <w:statusText w:type="text" w:val="Wound infection"/>
            <w:checkBox>
              <w:sizeAuto/>
              <w:default w:val="0"/>
            </w:checkBox>
          </w:ffData>
        </w:fldChar>
      </w:r>
      <w:r w:rsidR="001523DB"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="00F559D3" w:rsidRPr="00FD7542">
        <w:t>Wound infection</w:t>
      </w:r>
      <w:r w:rsidR="0069747A" w:rsidRPr="00FD7542">
        <w:t>:</w:t>
      </w:r>
    </w:p>
    <w:p w14:paraId="43EEFE19" w14:textId="05E07ADA" w:rsidR="0069747A" w:rsidRPr="00FD7542" w:rsidRDefault="0069747A" w:rsidP="000F11B9">
      <w:pPr>
        <w:ind w:left="360"/>
      </w:pPr>
      <w:r w:rsidRPr="00FD7542">
        <w:fldChar w:fldCharType="begin">
          <w:ffData>
            <w:name w:val=""/>
            <w:enabled/>
            <w:calcOnExit w:val="0"/>
            <w:helpText w:type="text" w:val="Wound infection"/>
            <w:statusText w:type="text" w:val="Wound infection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>Superficial</w:t>
      </w:r>
    </w:p>
    <w:p w14:paraId="1D2874D8" w14:textId="0FD5BA91" w:rsidR="0069747A" w:rsidRPr="00FD7542" w:rsidRDefault="0069747A" w:rsidP="000F11B9">
      <w:pPr>
        <w:ind w:left="360"/>
      </w:pPr>
      <w:r w:rsidRPr="00FD7542">
        <w:fldChar w:fldCharType="begin">
          <w:ffData>
            <w:name w:val=""/>
            <w:enabled/>
            <w:calcOnExit w:val="0"/>
            <w:helpText w:type="text" w:val="Wound infection"/>
            <w:statusText w:type="text" w:val="Wound infection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>Deep</w:t>
      </w:r>
    </w:p>
    <w:p w14:paraId="716512E5" w14:textId="77777777" w:rsidR="00F559D3" w:rsidRPr="00FD7542" w:rsidRDefault="00A71448" w:rsidP="00F559D3">
      <w:r w:rsidRPr="00FD7542">
        <w:fldChar w:fldCharType="begin">
          <w:ffData>
            <w:name w:val=""/>
            <w:enabled/>
            <w:calcOnExit w:val="0"/>
            <w:helpText w:type="text" w:val="Post-operative hematoma"/>
            <w:statusText w:type="text" w:val="Post-operative hematoma"/>
            <w:checkBox>
              <w:sizeAuto/>
              <w:default w:val="0"/>
            </w:checkBox>
          </w:ffData>
        </w:fldChar>
      </w:r>
      <w:r w:rsidR="001523DB"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="00F559D3" w:rsidRPr="00FD7542">
        <w:t>Post-operative hematoma</w:t>
      </w:r>
    </w:p>
    <w:p w14:paraId="4D92D9D2" w14:textId="77777777" w:rsidR="00F559D3" w:rsidRPr="00FD7542" w:rsidRDefault="00A71448" w:rsidP="00F559D3">
      <w:r w:rsidRPr="00FD7542">
        <w:fldChar w:fldCharType="begin">
          <w:ffData>
            <w:name w:val=""/>
            <w:enabled/>
            <w:calcOnExit w:val="0"/>
            <w:helpText w:type="text" w:val="UTI"/>
            <w:statusText w:type="text" w:val="UTI"/>
            <w:checkBox>
              <w:sizeAuto/>
              <w:default w:val="0"/>
            </w:checkBox>
          </w:ffData>
        </w:fldChar>
      </w:r>
      <w:r w:rsidR="001523DB"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="00F559D3" w:rsidRPr="00FD7542">
        <w:t>UTI</w:t>
      </w:r>
    </w:p>
    <w:p w14:paraId="15BB263B" w14:textId="77777777" w:rsidR="00F559D3" w:rsidRPr="00FD7542" w:rsidRDefault="00A71448" w:rsidP="00F559D3">
      <w:r w:rsidRPr="00FD7542">
        <w:fldChar w:fldCharType="begin">
          <w:ffData>
            <w:name w:val=""/>
            <w:enabled/>
            <w:calcOnExit w:val="0"/>
            <w:helpText w:type="text" w:val="DVT/PE"/>
            <w:statusText w:type="text" w:val="DVT/PE"/>
            <w:checkBox>
              <w:sizeAuto/>
              <w:default w:val="0"/>
            </w:checkBox>
          </w:ffData>
        </w:fldChar>
      </w:r>
      <w:r w:rsidR="001523DB"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="00F559D3" w:rsidRPr="00FD7542">
        <w:t>DVT/PE</w:t>
      </w:r>
    </w:p>
    <w:p w14:paraId="47B67036" w14:textId="512D90C2" w:rsidR="00F559D3" w:rsidRPr="00FD7542" w:rsidRDefault="00A71448" w:rsidP="00F559D3">
      <w:r w:rsidRPr="00FD7542">
        <w:fldChar w:fldCharType="begin">
          <w:ffData>
            <w:name w:val=""/>
            <w:enabled/>
            <w:calcOnExit w:val="0"/>
            <w:helpText w:type="text" w:val="Pneumonia"/>
            <w:statusText w:type="text" w:val="Pneumonia"/>
            <w:checkBox>
              <w:sizeAuto/>
              <w:default w:val="0"/>
            </w:checkBox>
          </w:ffData>
        </w:fldChar>
      </w:r>
      <w:r w:rsidR="001523DB"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="00F559D3" w:rsidRPr="00FD7542">
        <w:t>Pneumonia</w:t>
      </w:r>
    </w:p>
    <w:p w14:paraId="04128E59" w14:textId="633A58F5" w:rsidR="00E82FA6" w:rsidRPr="00FD7542" w:rsidRDefault="00E82FA6" w:rsidP="00E82FA6">
      <w:r w:rsidRPr="00FD7542">
        <w:fldChar w:fldCharType="begin">
          <w:ffData>
            <w:name w:val=""/>
            <w:enabled/>
            <w:calcOnExit w:val="0"/>
            <w:helpText w:type="text" w:val="Pneumonia"/>
            <w:statusText w:type="text" w:val="Pneumonia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 xml:space="preserve">Stroke </w:t>
      </w:r>
    </w:p>
    <w:p w14:paraId="3CE36622" w14:textId="26CA29FB" w:rsidR="00E82FA6" w:rsidRPr="00FD7542" w:rsidRDefault="00E82FA6" w:rsidP="00E82FA6">
      <w:r w:rsidRPr="00FD7542">
        <w:fldChar w:fldCharType="begin">
          <w:ffData>
            <w:name w:val=""/>
            <w:enabled/>
            <w:calcOnExit w:val="0"/>
            <w:helpText w:type="text" w:val="Pneumonia"/>
            <w:statusText w:type="text" w:val="Pneumonia"/>
            <w:checkBox>
              <w:sizeAuto/>
              <w:default w:val="0"/>
            </w:checkBox>
          </w:ffData>
        </w:fldChar>
      </w:r>
      <w:r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Pr="00FD7542">
        <w:t xml:space="preserve">Hemorrhage </w:t>
      </w:r>
    </w:p>
    <w:p w14:paraId="3CFBAC19" w14:textId="77777777" w:rsidR="00F559D3" w:rsidRPr="00FD7542" w:rsidRDefault="00A71448" w:rsidP="00F559D3">
      <w:r w:rsidRPr="00FD7542">
        <w:fldChar w:fldCharType="begin">
          <w:ffData>
            <w:name w:val=""/>
            <w:enabled/>
            <w:calcOnExit w:val="0"/>
            <w:helpText w:type="text" w:val="Respiratory, other – if Yes, specify"/>
            <w:statusText w:type="text" w:val="Respiratory, other – if Yes, specify"/>
            <w:checkBox>
              <w:sizeAuto/>
              <w:default w:val="0"/>
            </w:checkBox>
          </w:ffData>
        </w:fldChar>
      </w:r>
      <w:r w:rsidR="001523DB"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="00F559D3" w:rsidRPr="00FD7542">
        <w:t xml:space="preserve">Respiratory, other – if </w:t>
      </w:r>
      <w:proofErr w:type="gramStart"/>
      <w:r w:rsidR="00F559D3" w:rsidRPr="00FD7542">
        <w:t>Yes</w:t>
      </w:r>
      <w:proofErr w:type="gramEnd"/>
      <w:r w:rsidR="00F559D3" w:rsidRPr="00FD7542">
        <w:t>, specify</w:t>
      </w:r>
      <w:r w:rsidR="001523DB" w:rsidRPr="00FD7542">
        <w:t>:</w:t>
      </w:r>
    </w:p>
    <w:p w14:paraId="1E0604D0" w14:textId="77777777" w:rsidR="00F559D3" w:rsidRPr="00FD7542" w:rsidRDefault="00A71448" w:rsidP="00F559D3">
      <w:r w:rsidRPr="00FD7542">
        <w:fldChar w:fldCharType="begin">
          <w:ffData>
            <w:name w:val=""/>
            <w:enabled/>
            <w:calcOnExit w:val="0"/>
            <w:helpText w:type="text" w:val="Nausea/vomiting"/>
            <w:statusText w:type="text" w:val="Nausea/vomiting"/>
            <w:checkBox>
              <w:sizeAuto/>
              <w:default w:val="0"/>
            </w:checkBox>
          </w:ffData>
        </w:fldChar>
      </w:r>
      <w:r w:rsidR="001523DB"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="00F559D3" w:rsidRPr="00FD7542">
        <w:t>Nausea/vomiting</w:t>
      </w:r>
    </w:p>
    <w:p w14:paraId="67F36F36" w14:textId="77777777" w:rsidR="00F559D3" w:rsidRPr="00FD7542" w:rsidRDefault="00A71448" w:rsidP="00F559D3">
      <w:r w:rsidRPr="00FD7542">
        <w:fldChar w:fldCharType="begin">
          <w:ffData>
            <w:name w:val=""/>
            <w:enabled/>
            <w:calcOnExit w:val="0"/>
            <w:helpText w:type="text" w:val="GI, other – if Yes, specify"/>
            <w:statusText w:type="text" w:val="GI, other – if Yes, specify"/>
            <w:checkBox>
              <w:sizeAuto/>
              <w:default w:val="0"/>
            </w:checkBox>
          </w:ffData>
        </w:fldChar>
      </w:r>
      <w:r w:rsidR="001523DB"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="00F559D3" w:rsidRPr="00FD7542">
        <w:t xml:space="preserve">GI, other – if </w:t>
      </w:r>
      <w:proofErr w:type="gramStart"/>
      <w:r w:rsidR="00F559D3" w:rsidRPr="00FD7542">
        <w:t>Yes</w:t>
      </w:r>
      <w:proofErr w:type="gramEnd"/>
      <w:r w:rsidR="00F559D3" w:rsidRPr="00FD7542">
        <w:t>, specify</w:t>
      </w:r>
      <w:r w:rsidR="001523DB" w:rsidRPr="00FD7542">
        <w:t>:</w:t>
      </w:r>
    </w:p>
    <w:p w14:paraId="00FE47AF" w14:textId="77777777" w:rsidR="00F559D3" w:rsidRPr="00FD7542" w:rsidRDefault="00A71448" w:rsidP="00F559D3">
      <w:r w:rsidRPr="00FD7542">
        <w:fldChar w:fldCharType="begin">
          <w:ffData>
            <w:name w:val=""/>
            <w:enabled/>
            <w:calcOnExit w:val="0"/>
            <w:helpText w:type="text" w:val="MI"/>
            <w:statusText w:type="text" w:val="MI"/>
            <w:checkBox>
              <w:sizeAuto/>
              <w:default w:val="0"/>
            </w:checkBox>
          </w:ffData>
        </w:fldChar>
      </w:r>
      <w:r w:rsidR="001523DB"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="00F559D3" w:rsidRPr="00FD7542">
        <w:t>MI</w:t>
      </w:r>
    </w:p>
    <w:p w14:paraId="3610A89E" w14:textId="77777777" w:rsidR="00F559D3" w:rsidRPr="00FD7542" w:rsidRDefault="00A71448" w:rsidP="00F559D3">
      <w:r w:rsidRPr="00FD7542">
        <w:fldChar w:fldCharType="begin">
          <w:ffData>
            <w:name w:val=""/>
            <w:enabled/>
            <w:calcOnExit w:val="0"/>
            <w:helpText w:type="text" w:val="Death"/>
            <w:statusText w:type="text" w:val="Death"/>
            <w:checkBox>
              <w:sizeAuto/>
              <w:default w:val="0"/>
            </w:checkBox>
          </w:ffData>
        </w:fldChar>
      </w:r>
      <w:r w:rsidR="001523DB"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="00F559D3" w:rsidRPr="00FD7542">
        <w:t>Death</w:t>
      </w:r>
    </w:p>
    <w:p w14:paraId="3821770A" w14:textId="77777777" w:rsidR="00F559D3" w:rsidRPr="00FD7542" w:rsidRDefault="00A71448" w:rsidP="00F559D3">
      <w:r w:rsidRPr="00FD7542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1523DB"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="00F559D3" w:rsidRPr="00FD7542">
        <w:t>Other, specify</w:t>
      </w:r>
      <w:r w:rsidR="001523DB" w:rsidRPr="00FD7542">
        <w:t>:</w:t>
      </w:r>
    </w:p>
    <w:p w14:paraId="76E07E11" w14:textId="77777777" w:rsidR="00BA06AF" w:rsidRPr="00FD7542" w:rsidRDefault="00BA06AF" w:rsidP="00F559D3">
      <w:pPr>
        <w:sectPr w:rsidR="00BA06AF" w:rsidRPr="00FD7542" w:rsidSect="00BA06AF">
          <w:type w:val="continuous"/>
          <w:pgSz w:w="12240" w:h="15840" w:code="1"/>
          <w:pgMar w:top="230" w:right="720" w:bottom="720" w:left="720" w:header="360" w:footer="78" w:gutter="0"/>
          <w:cols w:num="2" w:space="720"/>
          <w:docGrid w:linePitch="360"/>
        </w:sectPr>
      </w:pPr>
    </w:p>
    <w:p w14:paraId="1F5AA01A" w14:textId="77777777" w:rsidR="00D9277A" w:rsidRPr="00FD7542" w:rsidRDefault="00D9277A" w:rsidP="00F559D3"/>
    <w:p w14:paraId="1D513E4D" w14:textId="3B7C01B7" w:rsidR="001523DB" w:rsidRPr="00FD7542" w:rsidRDefault="00F559D3" w:rsidP="00F559D3">
      <w:r w:rsidRPr="00FD7542">
        <w:t>Re-admis</w:t>
      </w:r>
      <w:r w:rsidR="001523DB" w:rsidRPr="00FD7542">
        <w:t xml:space="preserve">sion within 30 </w:t>
      </w:r>
      <w:proofErr w:type="gramStart"/>
      <w:r w:rsidR="001523DB" w:rsidRPr="00FD7542">
        <w:t>days?:</w:t>
      </w:r>
      <w:proofErr w:type="gramEnd"/>
    </w:p>
    <w:p w14:paraId="50CFC7A5" w14:textId="429B7B75" w:rsidR="00BA06AF" w:rsidRPr="00FD7542" w:rsidDel="00126A8D" w:rsidRDefault="00BA06AF" w:rsidP="001523DB">
      <w:pPr>
        <w:rPr>
          <w:del w:id="13" w:author="Robin Feldman" w:date="2021-11-04T18:01:00Z"/>
        </w:rPr>
        <w:sectPr w:rsidR="00BA06AF" w:rsidRPr="00FD7542" w:rsidDel="00126A8D" w:rsidSect="000C0BCB">
          <w:type w:val="continuous"/>
          <w:pgSz w:w="12240" w:h="15840" w:code="1"/>
          <w:pgMar w:top="230" w:right="720" w:bottom="720" w:left="720" w:header="360" w:footer="78" w:gutter="0"/>
          <w:cols w:space="720"/>
          <w:docGrid w:linePitch="360"/>
        </w:sectPr>
      </w:pPr>
    </w:p>
    <w:p w14:paraId="5D75130B" w14:textId="141DDF20" w:rsidR="001523DB" w:rsidRPr="00FD7542" w:rsidRDefault="00A71448" w:rsidP="001523DB">
      <w:r w:rsidRPr="00FD7542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523DB"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="001523DB" w:rsidRPr="00FD7542">
        <w:t>Yes</w:t>
      </w:r>
      <w:r w:rsidR="00126A8D" w:rsidRPr="00FD7542">
        <w:t xml:space="preserve"> </w:t>
      </w:r>
      <w:r w:rsidR="00126A8D" w:rsidRPr="00FD7542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26A8D" w:rsidRPr="00FD7542">
        <w:instrText xml:space="preserve"> FORMCHECKBOX </w:instrText>
      </w:r>
      <w:r w:rsidR="006F12B6">
        <w:fldChar w:fldCharType="separate"/>
      </w:r>
      <w:r w:rsidR="00126A8D" w:rsidRPr="00FD7542">
        <w:fldChar w:fldCharType="end"/>
      </w:r>
      <w:r w:rsidR="00126A8D" w:rsidRPr="00FD7542">
        <w:t>No</w:t>
      </w:r>
    </w:p>
    <w:p w14:paraId="6F687033" w14:textId="77777777" w:rsidR="00BA06AF" w:rsidRPr="00FD7542" w:rsidRDefault="00BA06AF" w:rsidP="00F559D3">
      <w:pPr>
        <w:sectPr w:rsidR="00BA06AF" w:rsidRPr="00FD7542" w:rsidSect="00BA06AF">
          <w:type w:val="continuous"/>
          <w:pgSz w:w="12240" w:h="15840" w:code="1"/>
          <w:pgMar w:top="230" w:right="720" w:bottom="720" w:left="720" w:header="360" w:footer="78" w:gutter="0"/>
          <w:cols w:num="2" w:space="720"/>
          <w:docGrid w:linePitch="360"/>
        </w:sectPr>
      </w:pPr>
    </w:p>
    <w:p w14:paraId="14A54140" w14:textId="77777777" w:rsidR="00F559D3" w:rsidRPr="00FD7542" w:rsidRDefault="00F559D3" w:rsidP="00F559D3">
      <w:r w:rsidRPr="00FD7542">
        <w:t xml:space="preserve">If </w:t>
      </w:r>
      <w:proofErr w:type="gramStart"/>
      <w:r w:rsidRPr="00FD7542">
        <w:t>Yes</w:t>
      </w:r>
      <w:proofErr w:type="gramEnd"/>
      <w:r w:rsidRPr="00FD7542">
        <w:t>, list the reason for re-admission</w:t>
      </w:r>
      <w:r w:rsidR="001523DB" w:rsidRPr="00FD7542">
        <w:t>:</w:t>
      </w:r>
    </w:p>
    <w:p w14:paraId="28196CB5" w14:textId="77777777" w:rsidR="00126A8D" w:rsidRPr="00FD7542" w:rsidRDefault="00126A8D" w:rsidP="00F559D3"/>
    <w:p w14:paraId="22C4FD4F" w14:textId="4AEAADC6" w:rsidR="001523DB" w:rsidRPr="00FD7542" w:rsidRDefault="00F559D3" w:rsidP="00F559D3">
      <w:r w:rsidRPr="00FD7542">
        <w:t xml:space="preserve">Return to Operating </w:t>
      </w:r>
      <w:proofErr w:type="gramStart"/>
      <w:r w:rsidRPr="00FD7542">
        <w:t>Room?:</w:t>
      </w:r>
      <w:proofErr w:type="gramEnd"/>
    </w:p>
    <w:p w14:paraId="7A3676FE" w14:textId="77777777" w:rsidR="00BA06AF" w:rsidRPr="00FD7542" w:rsidRDefault="00BA06AF" w:rsidP="001523DB">
      <w:pPr>
        <w:sectPr w:rsidR="00BA06AF" w:rsidRPr="00FD7542" w:rsidSect="000C0BCB">
          <w:type w:val="continuous"/>
          <w:pgSz w:w="12240" w:h="15840" w:code="1"/>
          <w:pgMar w:top="230" w:right="720" w:bottom="720" w:left="720" w:header="360" w:footer="78" w:gutter="0"/>
          <w:cols w:space="720"/>
          <w:docGrid w:linePitch="360"/>
        </w:sectPr>
      </w:pPr>
    </w:p>
    <w:p w14:paraId="167FF06D" w14:textId="5F3D8DF7" w:rsidR="001523DB" w:rsidRPr="00FD7542" w:rsidRDefault="00A71448" w:rsidP="001523DB">
      <w:r w:rsidRPr="00FD7542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523DB" w:rsidRPr="00FD7542">
        <w:instrText xml:space="preserve"> FORMCHECKBOX </w:instrText>
      </w:r>
      <w:r w:rsidR="006F12B6">
        <w:fldChar w:fldCharType="separate"/>
      </w:r>
      <w:r w:rsidRPr="00FD7542">
        <w:fldChar w:fldCharType="end"/>
      </w:r>
      <w:r w:rsidR="001523DB" w:rsidRPr="00FD7542">
        <w:t>Yes</w:t>
      </w:r>
      <w:r w:rsidR="00126A8D" w:rsidRPr="00FD7542">
        <w:t xml:space="preserve"> </w:t>
      </w:r>
      <w:r w:rsidR="00126A8D" w:rsidRPr="00FD7542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26A8D" w:rsidRPr="00FD7542">
        <w:instrText xml:space="preserve"> FORMCHECKBOX </w:instrText>
      </w:r>
      <w:r w:rsidR="006F12B6">
        <w:fldChar w:fldCharType="separate"/>
      </w:r>
      <w:r w:rsidR="00126A8D" w:rsidRPr="00FD7542">
        <w:fldChar w:fldCharType="end"/>
      </w:r>
      <w:r w:rsidR="00126A8D" w:rsidRPr="00FD7542">
        <w:t>No</w:t>
      </w:r>
    </w:p>
    <w:p w14:paraId="75867DB0" w14:textId="77777777" w:rsidR="00BA06AF" w:rsidRPr="00FD7542" w:rsidRDefault="00BA06AF" w:rsidP="00F559D3">
      <w:pPr>
        <w:sectPr w:rsidR="00BA06AF" w:rsidRPr="00FD7542" w:rsidSect="00BA06AF">
          <w:type w:val="continuous"/>
          <w:pgSz w:w="12240" w:h="15840" w:code="1"/>
          <w:pgMar w:top="230" w:right="720" w:bottom="720" w:left="720" w:header="360" w:footer="78" w:gutter="0"/>
          <w:cols w:num="2" w:space="720"/>
          <w:docGrid w:linePitch="360"/>
        </w:sectPr>
      </w:pPr>
    </w:p>
    <w:p w14:paraId="4390C325" w14:textId="77777777" w:rsidR="00F559D3" w:rsidRPr="00FD7542" w:rsidRDefault="00F559D3" w:rsidP="00F559D3">
      <w:r w:rsidRPr="00FD7542">
        <w:t xml:space="preserve">If </w:t>
      </w:r>
      <w:proofErr w:type="gramStart"/>
      <w:r w:rsidRPr="00FD7542">
        <w:t>Yes</w:t>
      </w:r>
      <w:proofErr w:type="gramEnd"/>
      <w:r w:rsidRPr="00FD7542">
        <w:t>, list the reason for return</w:t>
      </w:r>
      <w:r w:rsidR="001523DB" w:rsidRPr="00FD7542">
        <w:t>:</w:t>
      </w:r>
    </w:p>
    <w:p w14:paraId="14444DA3" w14:textId="77777777" w:rsidR="00126A8D" w:rsidRPr="00FD7542" w:rsidRDefault="00126A8D" w:rsidP="00F559D3"/>
    <w:p w14:paraId="239B462C" w14:textId="6ACB4C8B" w:rsidR="00F559D3" w:rsidRPr="00FD7542" w:rsidRDefault="00F559D3" w:rsidP="00F559D3">
      <w:r w:rsidRPr="00FD7542">
        <w:t>Resolution (please complete for all applicable complications):</w:t>
      </w:r>
    </w:p>
    <w:p w14:paraId="16DFD6C3" w14:textId="77777777" w:rsidR="001523DB" w:rsidRPr="00FD7542" w:rsidRDefault="00F559D3" w:rsidP="00F559D3">
      <w:r w:rsidRPr="00FD7542">
        <w:t>Postoperative complication</w:t>
      </w:r>
      <w:r w:rsidR="001523DB" w:rsidRPr="00FD7542">
        <w:t xml:space="preserve"> (</w:t>
      </w:r>
      <w:r w:rsidRPr="00FD7542">
        <w:t>specify)</w:t>
      </w:r>
      <w:r w:rsidR="001523DB" w:rsidRPr="00FD7542">
        <w:t>:</w:t>
      </w:r>
    </w:p>
    <w:p w14:paraId="243EA2FA" w14:textId="77777777" w:rsidR="00F559D3" w:rsidRPr="00FD7542" w:rsidRDefault="00F559D3" w:rsidP="00F559D3">
      <w:r w:rsidRPr="00FD7542">
        <w:t>largely resolved by</w:t>
      </w:r>
      <w:r w:rsidR="001523DB" w:rsidRPr="00FD7542">
        <w:t xml:space="preserve"> (date):</w:t>
      </w:r>
    </w:p>
    <w:p w14:paraId="11FF03C6" w14:textId="3FECC3C6" w:rsidR="001523DB" w:rsidRPr="00FD7542" w:rsidRDefault="00F559D3" w:rsidP="001523DB">
      <w:r w:rsidRPr="00FD7542">
        <w:t>Postoperative complication</w:t>
      </w:r>
      <w:r w:rsidR="001523DB" w:rsidRPr="00FD7542">
        <w:t>(specify):</w:t>
      </w:r>
    </w:p>
    <w:p w14:paraId="7F408A2F" w14:textId="77777777" w:rsidR="001523DB" w:rsidRPr="00FD7542" w:rsidRDefault="001523DB" w:rsidP="001523DB">
      <w:r w:rsidRPr="00FD7542">
        <w:t>largely resolved by (date):</w:t>
      </w:r>
    </w:p>
    <w:p w14:paraId="6A02234F" w14:textId="77777777" w:rsidR="001523DB" w:rsidRPr="00FD7542" w:rsidRDefault="00F559D3" w:rsidP="001523DB">
      <w:r w:rsidRPr="00FD7542">
        <w:t>Postoperative complication</w:t>
      </w:r>
      <w:r w:rsidR="001523DB" w:rsidRPr="00FD7542">
        <w:t xml:space="preserve"> (specify):</w:t>
      </w:r>
    </w:p>
    <w:p w14:paraId="6F117FD0" w14:textId="77777777" w:rsidR="001523DB" w:rsidRPr="00FD7542" w:rsidRDefault="001523DB" w:rsidP="001523DB">
      <w:r w:rsidRPr="00FD7542">
        <w:t>largely resolved by (date):</w:t>
      </w:r>
    </w:p>
    <w:p w14:paraId="0D6140E8" w14:textId="77777777" w:rsidR="001523DB" w:rsidRPr="00FD7542" w:rsidRDefault="00F559D3" w:rsidP="001523DB">
      <w:r w:rsidRPr="00FD7542">
        <w:lastRenderedPageBreak/>
        <w:t>Postoperative complication</w:t>
      </w:r>
      <w:r w:rsidR="001523DB" w:rsidRPr="00FD7542">
        <w:t xml:space="preserve"> (specify):</w:t>
      </w:r>
    </w:p>
    <w:p w14:paraId="6703BEF3" w14:textId="77777777" w:rsidR="001523DB" w:rsidRPr="00FD7542" w:rsidRDefault="001523DB" w:rsidP="001523DB">
      <w:r w:rsidRPr="00FD7542">
        <w:t>largely resolved by (date):</w:t>
      </w:r>
    </w:p>
    <w:p w14:paraId="15C152BC" w14:textId="77777777" w:rsidR="00BA06AF" w:rsidRPr="00FD7542" w:rsidRDefault="00F559D3" w:rsidP="00BA06AF">
      <w:r w:rsidRPr="00FD7542">
        <w:t>Postoperative complication</w:t>
      </w:r>
      <w:r w:rsidR="00BA06AF" w:rsidRPr="00FD7542">
        <w:t xml:space="preserve"> (specify):</w:t>
      </w:r>
    </w:p>
    <w:p w14:paraId="348FC3B3" w14:textId="77777777" w:rsidR="00BA06AF" w:rsidRPr="00FD7542" w:rsidRDefault="00BA06AF" w:rsidP="00BA06AF">
      <w:r w:rsidRPr="00FD7542">
        <w:t>largely resolved by (date):</w:t>
      </w:r>
    </w:p>
    <w:p w14:paraId="0A5375DC" w14:textId="77777777" w:rsidR="00CF3626" w:rsidRPr="00FD7542" w:rsidRDefault="00CF3626" w:rsidP="00E31362">
      <w:pPr>
        <w:sectPr w:rsidR="00CF3626" w:rsidRPr="00FD7542" w:rsidSect="000C0BCB">
          <w:type w:val="continuous"/>
          <w:pgSz w:w="12240" w:h="15840" w:code="1"/>
          <w:pgMar w:top="230" w:right="720" w:bottom="720" w:left="720" w:header="360" w:footer="78" w:gutter="0"/>
          <w:cols w:space="720"/>
          <w:docGrid w:linePitch="360"/>
        </w:sectPr>
      </w:pPr>
    </w:p>
    <w:p w14:paraId="3EDD2581" w14:textId="77777777" w:rsidR="00060271" w:rsidRPr="00FD7542" w:rsidRDefault="00060271" w:rsidP="00141276">
      <w:pPr>
        <w:pStyle w:val="Heading2"/>
        <w:rPr>
          <w:color w:val="auto"/>
        </w:rPr>
      </w:pPr>
      <w:r w:rsidRPr="00FD7542">
        <w:rPr>
          <w:color w:val="auto"/>
        </w:rPr>
        <w:lastRenderedPageBreak/>
        <w:t>General Instructions</w:t>
      </w:r>
    </w:p>
    <w:p w14:paraId="44F4A2A0" w14:textId="67838880" w:rsidR="00D417DC" w:rsidRPr="00FD7542" w:rsidRDefault="00D417DC" w:rsidP="00E31362">
      <w:r w:rsidRPr="00FD7542">
        <w:t xml:space="preserve">Surgery and pathology information </w:t>
      </w:r>
      <w:r w:rsidR="00B06BF2" w:rsidRPr="00FD7542">
        <w:t>is</w:t>
      </w:r>
      <w:r w:rsidRPr="00FD7542">
        <w:t xml:space="preserve"> collected to verify the inclusion and exclusion criteria and to describe the study population. </w:t>
      </w:r>
      <w:r w:rsidR="00B06BF2" w:rsidRPr="00FD7542">
        <w:t xml:space="preserve">The CDEs on this form are </w:t>
      </w:r>
      <w:r w:rsidR="00DE243E" w:rsidRPr="00FD7542">
        <w:t>classified as Supplemental – H</w:t>
      </w:r>
      <w:r w:rsidR="00B06BF2" w:rsidRPr="00FD7542">
        <w:t xml:space="preserve">ighly </w:t>
      </w:r>
      <w:r w:rsidR="00DE243E" w:rsidRPr="00FD7542">
        <w:t>R</w:t>
      </w:r>
      <w:r w:rsidR="00B06BF2" w:rsidRPr="00FD7542">
        <w:t xml:space="preserve">ecommended </w:t>
      </w:r>
      <w:r w:rsidR="00DE243E" w:rsidRPr="00FD7542">
        <w:t>for</w:t>
      </w:r>
      <w:r w:rsidR="00B06BF2" w:rsidRPr="00FD7542">
        <w:t xml:space="preserve"> any study that involves surgery. </w:t>
      </w:r>
      <w:r w:rsidRPr="00FD7542">
        <w:t>Typically, the Surgery and Pathology form captures surgeries that EVER occurred at some point in time within a protocol-defined period (e.g.</w:t>
      </w:r>
      <w:r w:rsidR="00E733B5" w:rsidRPr="00FD7542">
        <w:t>,</w:t>
      </w:r>
      <w:r w:rsidRPr="00FD7542">
        <w:t xml:space="preserve"> the last 12 months). The form should focus on any clinically relevant surgical or invasive interventions (i.e.</w:t>
      </w:r>
      <w:r w:rsidR="00E733B5" w:rsidRPr="00FD7542">
        <w:t>,</w:t>
      </w:r>
      <w:r w:rsidRPr="00FD7542">
        <w:t xml:space="preserve"> surgeries/interventions related to the protocol treatment, to the disease being studied, etc.)</w:t>
      </w:r>
    </w:p>
    <w:p w14:paraId="5D13FA05" w14:textId="626B8A00" w:rsidR="00B8113B" w:rsidRPr="00FD7542" w:rsidRDefault="00B8113B" w:rsidP="00E31362"/>
    <w:p w14:paraId="529A0953" w14:textId="019427A3" w:rsidR="00B8113B" w:rsidRPr="006F12B6" w:rsidRDefault="006F12B6" w:rsidP="00B8113B">
      <w:pPr>
        <w:pStyle w:val="Heading2"/>
        <w:rPr>
          <w:color w:val="auto"/>
          <w:sz w:val="22"/>
          <w:szCs w:val="22"/>
        </w:rPr>
      </w:pPr>
      <w:r w:rsidRPr="006F12B6">
        <w:rPr>
          <w:color w:val="auto"/>
          <w:sz w:val="22"/>
          <w:szCs w:val="22"/>
        </w:rPr>
        <w:t>REFERENCES</w:t>
      </w:r>
    </w:p>
    <w:p w14:paraId="1D7151A3" w14:textId="77777777" w:rsidR="00FC0198" w:rsidRPr="00FD7542" w:rsidRDefault="00FC0198" w:rsidP="00B8113B">
      <w:pPr>
        <w:rPr>
          <w:shd w:val="clear" w:color="auto" w:fill="FFFFFF"/>
        </w:rPr>
      </w:pPr>
    </w:p>
    <w:p w14:paraId="309DF800" w14:textId="265D8AF6" w:rsidR="0040748D" w:rsidRPr="00FD7542" w:rsidRDefault="005F6809" w:rsidP="00B8113B">
      <w:pPr>
        <w:rPr>
          <w:shd w:val="clear" w:color="auto" w:fill="FFFFFF"/>
        </w:rPr>
      </w:pPr>
      <w:r w:rsidRPr="00FD7542">
        <w:rPr>
          <w:shd w:val="clear" w:color="auto" w:fill="FFFFFF"/>
        </w:rPr>
        <w:t xml:space="preserve">Blümcke I, Thom M, Aronica E, Armstrong DD, Vinters HV, </w:t>
      </w:r>
      <w:proofErr w:type="spellStart"/>
      <w:r w:rsidRPr="00FD7542">
        <w:rPr>
          <w:shd w:val="clear" w:color="auto" w:fill="FFFFFF"/>
        </w:rPr>
        <w:t>Palmini</w:t>
      </w:r>
      <w:proofErr w:type="spellEnd"/>
      <w:r w:rsidRPr="00FD7542">
        <w:rPr>
          <w:shd w:val="clear" w:color="auto" w:fill="FFFFFF"/>
        </w:rPr>
        <w:t xml:space="preserve"> A, Jacques TS, </w:t>
      </w:r>
      <w:proofErr w:type="spellStart"/>
      <w:r w:rsidRPr="00FD7542">
        <w:rPr>
          <w:shd w:val="clear" w:color="auto" w:fill="FFFFFF"/>
        </w:rPr>
        <w:t>Avanzini</w:t>
      </w:r>
      <w:proofErr w:type="spellEnd"/>
      <w:r w:rsidRPr="00FD7542">
        <w:rPr>
          <w:shd w:val="clear" w:color="auto" w:fill="FFFFFF"/>
        </w:rPr>
        <w:t xml:space="preserve"> G, </w:t>
      </w:r>
      <w:proofErr w:type="spellStart"/>
      <w:r w:rsidRPr="00FD7542">
        <w:rPr>
          <w:shd w:val="clear" w:color="auto" w:fill="FFFFFF"/>
        </w:rPr>
        <w:t>Barkovich</w:t>
      </w:r>
      <w:proofErr w:type="spellEnd"/>
      <w:r w:rsidRPr="00FD7542">
        <w:rPr>
          <w:shd w:val="clear" w:color="auto" w:fill="FFFFFF"/>
        </w:rPr>
        <w:t xml:space="preserve"> AJ, Battaglia G, Becker A, Cepeda C, </w:t>
      </w:r>
      <w:proofErr w:type="spellStart"/>
      <w:r w:rsidRPr="00FD7542">
        <w:rPr>
          <w:shd w:val="clear" w:color="auto" w:fill="FFFFFF"/>
        </w:rPr>
        <w:t>Cendes</w:t>
      </w:r>
      <w:proofErr w:type="spellEnd"/>
      <w:r w:rsidRPr="00FD7542">
        <w:rPr>
          <w:shd w:val="clear" w:color="auto" w:fill="FFFFFF"/>
        </w:rPr>
        <w:t xml:space="preserve"> F, Colombo N, </w:t>
      </w:r>
      <w:proofErr w:type="spellStart"/>
      <w:r w:rsidRPr="00FD7542">
        <w:rPr>
          <w:shd w:val="clear" w:color="auto" w:fill="FFFFFF"/>
        </w:rPr>
        <w:t>Crino</w:t>
      </w:r>
      <w:proofErr w:type="spellEnd"/>
      <w:r w:rsidRPr="00FD7542">
        <w:rPr>
          <w:shd w:val="clear" w:color="auto" w:fill="FFFFFF"/>
        </w:rPr>
        <w:t xml:space="preserve"> P, Cross JH, </w:t>
      </w:r>
      <w:proofErr w:type="spellStart"/>
      <w:r w:rsidRPr="00FD7542">
        <w:rPr>
          <w:shd w:val="clear" w:color="auto" w:fill="FFFFFF"/>
        </w:rPr>
        <w:t>Delalande</w:t>
      </w:r>
      <w:proofErr w:type="spellEnd"/>
      <w:r w:rsidRPr="00FD7542">
        <w:rPr>
          <w:shd w:val="clear" w:color="auto" w:fill="FFFFFF"/>
        </w:rPr>
        <w:t xml:space="preserve"> O, </w:t>
      </w:r>
      <w:proofErr w:type="spellStart"/>
      <w:r w:rsidRPr="00FD7542">
        <w:rPr>
          <w:shd w:val="clear" w:color="auto" w:fill="FFFFFF"/>
        </w:rPr>
        <w:t>Dubeau</w:t>
      </w:r>
      <w:proofErr w:type="spellEnd"/>
      <w:r w:rsidRPr="00FD7542">
        <w:rPr>
          <w:shd w:val="clear" w:color="auto" w:fill="FFFFFF"/>
        </w:rPr>
        <w:t xml:space="preserve"> F, Duncan J, Guerrini R, </w:t>
      </w:r>
      <w:proofErr w:type="spellStart"/>
      <w:r w:rsidRPr="00FD7542">
        <w:rPr>
          <w:shd w:val="clear" w:color="auto" w:fill="FFFFFF"/>
        </w:rPr>
        <w:t>Kahane</w:t>
      </w:r>
      <w:proofErr w:type="spellEnd"/>
      <w:r w:rsidRPr="00FD7542">
        <w:rPr>
          <w:shd w:val="clear" w:color="auto" w:fill="FFFFFF"/>
        </w:rPr>
        <w:t xml:space="preserve"> P, </w:t>
      </w:r>
      <w:proofErr w:type="spellStart"/>
      <w:r w:rsidRPr="00FD7542">
        <w:rPr>
          <w:shd w:val="clear" w:color="auto" w:fill="FFFFFF"/>
        </w:rPr>
        <w:t>Mathern</w:t>
      </w:r>
      <w:proofErr w:type="spellEnd"/>
      <w:r w:rsidRPr="00FD7542">
        <w:rPr>
          <w:shd w:val="clear" w:color="auto" w:fill="FFFFFF"/>
        </w:rPr>
        <w:t xml:space="preserve"> G, </w:t>
      </w:r>
      <w:proofErr w:type="spellStart"/>
      <w:r w:rsidRPr="00FD7542">
        <w:rPr>
          <w:shd w:val="clear" w:color="auto" w:fill="FFFFFF"/>
        </w:rPr>
        <w:t>Najm</w:t>
      </w:r>
      <w:proofErr w:type="spellEnd"/>
      <w:r w:rsidRPr="00FD7542">
        <w:rPr>
          <w:shd w:val="clear" w:color="auto" w:fill="FFFFFF"/>
        </w:rPr>
        <w:t xml:space="preserve"> I, </w:t>
      </w:r>
      <w:proofErr w:type="spellStart"/>
      <w:r w:rsidRPr="00FD7542">
        <w:rPr>
          <w:shd w:val="clear" w:color="auto" w:fill="FFFFFF"/>
        </w:rPr>
        <w:t>Ozkara</w:t>
      </w:r>
      <w:proofErr w:type="spellEnd"/>
      <w:r w:rsidRPr="00FD7542">
        <w:rPr>
          <w:shd w:val="clear" w:color="auto" w:fill="FFFFFF"/>
        </w:rPr>
        <w:t xml:space="preserve"> C, </w:t>
      </w:r>
      <w:proofErr w:type="spellStart"/>
      <w:r w:rsidRPr="00FD7542">
        <w:rPr>
          <w:shd w:val="clear" w:color="auto" w:fill="FFFFFF"/>
        </w:rPr>
        <w:t>Raybaud</w:t>
      </w:r>
      <w:proofErr w:type="spellEnd"/>
      <w:r w:rsidRPr="00FD7542">
        <w:rPr>
          <w:shd w:val="clear" w:color="auto" w:fill="FFFFFF"/>
        </w:rPr>
        <w:t xml:space="preserve"> C, </w:t>
      </w:r>
      <w:proofErr w:type="spellStart"/>
      <w:r w:rsidRPr="00FD7542">
        <w:rPr>
          <w:shd w:val="clear" w:color="auto" w:fill="FFFFFF"/>
        </w:rPr>
        <w:t>Represa</w:t>
      </w:r>
      <w:proofErr w:type="spellEnd"/>
      <w:r w:rsidRPr="00FD7542">
        <w:rPr>
          <w:shd w:val="clear" w:color="auto" w:fill="FFFFFF"/>
        </w:rPr>
        <w:t xml:space="preserve"> A, Roper SN, </w:t>
      </w:r>
      <w:proofErr w:type="spellStart"/>
      <w:r w:rsidRPr="00FD7542">
        <w:rPr>
          <w:shd w:val="clear" w:color="auto" w:fill="FFFFFF"/>
        </w:rPr>
        <w:t>Salamon</w:t>
      </w:r>
      <w:proofErr w:type="spellEnd"/>
      <w:r w:rsidRPr="00FD7542">
        <w:rPr>
          <w:shd w:val="clear" w:color="auto" w:fill="FFFFFF"/>
        </w:rPr>
        <w:t xml:space="preserve"> N, Schulze-</w:t>
      </w:r>
      <w:proofErr w:type="spellStart"/>
      <w:r w:rsidRPr="00FD7542">
        <w:rPr>
          <w:shd w:val="clear" w:color="auto" w:fill="FFFFFF"/>
        </w:rPr>
        <w:t>Bonhage</w:t>
      </w:r>
      <w:proofErr w:type="spellEnd"/>
      <w:r w:rsidRPr="00FD7542">
        <w:rPr>
          <w:shd w:val="clear" w:color="auto" w:fill="FFFFFF"/>
        </w:rPr>
        <w:t xml:space="preserve"> A, </w:t>
      </w:r>
      <w:proofErr w:type="spellStart"/>
      <w:r w:rsidRPr="00FD7542">
        <w:rPr>
          <w:shd w:val="clear" w:color="auto" w:fill="FFFFFF"/>
        </w:rPr>
        <w:t>Tassi</w:t>
      </w:r>
      <w:proofErr w:type="spellEnd"/>
      <w:r w:rsidRPr="00FD7542">
        <w:rPr>
          <w:shd w:val="clear" w:color="auto" w:fill="FFFFFF"/>
        </w:rPr>
        <w:t xml:space="preserve"> L, </w:t>
      </w:r>
      <w:proofErr w:type="spellStart"/>
      <w:r w:rsidRPr="00FD7542">
        <w:rPr>
          <w:shd w:val="clear" w:color="auto" w:fill="FFFFFF"/>
        </w:rPr>
        <w:t>Vezzani</w:t>
      </w:r>
      <w:proofErr w:type="spellEnd"/>
      <w:r w:rsidRPr="00FD7542">
        <w:rPr>
          <w:shd w:val="clear" w:color="auto" w:fill="FFFFFF"/>
        </w:rPr>
        <w:t xml:space="preserve"> A, </w:t>
      </w:r>
      <w:proofErr w:type="spellStart"/>
      <w:r w:rsidRPr="00FD7542">
        <w:rPr>
          <w:shd w:val="clear" w:color="auto" w:fill="FFFFFF"/>
        </w:rPr>
        <w:t>Spreafico</w:t>
      </w:r>
      <w:proofErr w:type="spellEnd"/>
      <w:r w:rsidRPr="00FD7542">
        <w:rPr>
          <w:shd w:val="clear" w:color="auto" w:fill="FFFFFF"/>
        </w:rPr>
        <w:t xml:space="preserve"> R. The clinicopathologic spectrum of focal cortical </w:t>
      </w:r>
      <w:proofErr w:type="spellStart"/>
      <w:r w:rsidRPr="00FD7542">
        <w:rPr>
          <w:shd w:val="clear" w:color="auto" w:fill="FFFFFF"/>
        </w:rPr>
        <w:t>dysplasias</w:t>
      </w:r>
      <w:proofErr w:type="spellEnd"/>
      <w:r w:rsidRPr="00FD7542">
        <w:rPr>
          <w:shd w:val="clear" w:color="auto" w:fill="FFFFFF"/>
        </w:rPr>
        <w:t xml:space="preserve">: a consensus classification proposed by an ad hoc Task Force of the ILAE Diagnostic Methods Commission. </w:t>
      </w:r>
      <w:proofErr w:type="spellStart"/>
      <w:r w:rsidRPr="00FD7542">
        <w:rPr>
          <w:shd w:val="clear" w:color="auto" w:fill="FFFFFF"/>
        </w:rPr>
        <w:t>Epilepsia</w:t>
      </w:r>
      <w:proofErr w:type="spellEnd"/>
      <w:r w:rsidRPr="00FD7542">
        <w:rPr>
          <w:shd w:val="clear" w:color="auto" w:fill="FFFFFF"/>
        </w:rPr>
        <w:t>. 2011 Jan;52(1):158-74.</w:t>
      </w:r>
    </w:p>
    <w:p w14:paraId="6DA8D0BD" w14:textId="005CC68B" w:rsidR="00090FB9" w:rsidRPr="00FD7542" w:rsidRDefault="00090FB9" w:rsidP="00B8113B">
      <w:pPr>
        <w:rPr>
          <w:shd w:val="clear" w:color="auto" w:fill="FFFFFF"/>
        </w:rPr>
      </w:pPr>
    </w:p>
    <w:p w14:paraId="02397AEC" w14:textId="4AF7227A" w:rsidR="00090FB9" w:rsidRPr="004B76B4" w:rsidRDefault="00090FB9" w:rsidP="00B8113B">
      <w:r w:rsidRPr="00FD7542">
        <w:t xml:space="preserve">Blümcke I, Thom M, Aronica E, Armstrong DD, </w:t>
      </w:r>
      <w:proofErr w:type="spellStart"/>
      <w:r w:rsidRPr="00FD7542">
        <w:t>Bartolomei</w:t>
      </w:r>
      <w:proofErr w:type="spellEnd"/>
      <w:r w:rsidRPr="00FD7542">
        <w:t xml:space="preserve"> F, </w:t>
      </w:r>
      <w:proofErr w:type="spellStart"/>
      <w:r w:rsidRPr="00FD7542">
        <w:t>Bernasconi</w:t>
      </w:r>
      <w:proofErr w:type="spellEnd"/>
      <w:r w:rsidRPr="00FD7542">
        <w:t xml:space="preserve"> A, </w:t>
      </w:r>
      <w:proofErr w:type="spellStart"/>
      <w:r w:rsidRPr="00FD7542">
        <w:t>Bernasconi</w:t>
      </w:r>
      <w:proofErr w:type="spellEnd"/>
      <w:r w:rsidRPr="00FD7542">
        <w:t xml:space="preserve"> N, Bien CG, </w:t>
      </w:r>
      <w:proofErr w:type="spellStart"/>
      <w:r w:rsidRPr="00FD7542">
        <w:t>Cendes</w:t>
      </w:r>
      <w:proofErr w:type="spellEnd"/>
      <w:r w:rsidRPr="00FD7542">
        <w:t xml:space="preserve"> F, </w:t>
      </w:r>
      <w:proofErr w:type="spellStart"/>
      <w:r w:rsidRPr="00FD7542">
        <w:t>Coras</w:t>
      </w:r>
      <w:proofErr w:type="spellEnd"/>
      <w:r w:rsidRPr="00FD7542">
        <w:t xml:space="preserve"> R, Cross JH, Jacques TS, </w:t>
      </w:r>
      <w:proofErr w:type="spellStart"/>
      <w:r w:rsidRPr="00FD7542">
        <w:t>Kahane</w:t>
      </w:r>
      <w:proofErr w:type="spellEnd"/>
      <w:r w:rsidRPr="00FD7542">
        <w:t xml:space="preserve"> P, </w:t>
      </w:r>
      <w:proofErr w:type="spellStart"/>
      <w:r w:rsidRPr="00FD7542">
        <w:t>Mathern</w:t>
      </w:r>
      <w:proofErr w:type="spellEnd"/>
      <w:r w:rsidRPr="00FD7542">
        <w:t xml:space="preserve"> GW, Miyata H, </w:t>
      </w:r>
      <w:proofErr w:type="spellStart"/>
      <w:r w:rsidRPr="00FD7542">
        <w:t>Moshé</w:t>
      </w:r>
      <w:proofErr w:type="spellEnd"/>
      <w:r w:rsidRPr="00FD7542">
        <w:t xml:space="preserve"> SL, Oz B, </w:t>
      </w:r>
      <w:proofErr w:type="spellStart"/>
      <w:r w:rsidRPr="00FD7542">
        <w:t>Özkara</w:t>
      </w:r>
      <w:proofErr w:type="spellEnd"/>
      <w:r w:rsidRPr="00FD7542">
        <w:t xml:space="preserve"> Ç, </w:t>
      </w:r>
      <w:proofErr w:type="spellStart"/>
      <w:r w:rsidRPr="00FD7542">
        <w:t>Perucca</w:t>
      </w:r>
      <w:proofErr w:type="spellEnd"/>
      <w:r w:rsidRPr="00FD7542">
        <w:t xml:space="preserve"> E, </w:t>
      </w:r>
      <w:proofErr w:type="spellStart"/>
      <w:r w:rsidRPr="00FD7542">
        <w:t>Sisodiya</w:t>
      </w:r>
      <w:proofErr w:type="spellEnd"/>
      <w:r w:rsidRPr="00FD7542">
        <w:t xml:space="preserve"> S, Wiebe S, </w:t>
      </w:r>
      <w:proofErr w:type="spellStart"/>
      <w:r w:rsidRPr="00FD7542">
        <w:t>Spreafico</w:t>
      </w:r>
      <w:proofErr w:type="spellEnd"/>
      <w:r w:rsidRPr="00FD7542">
        <w:t xml:space="preserve"> R. International consensus classification of hippocampal sclerosis in temporal lobe epilepsy: a Task Force report from the ILAE Commission on Diagnost</w:t>
      </w:r>
      <w:r w:rsidRPr="004B76B4">
        <w:t xml:space="preserve">ic Methods. </w:t>
      </w:r>
      <w:proofErr w:type="spellStart"/>
      <w:r w:rsidRPr="004B76B4">
        <w:t>Epilepsia</w:t>
      </w:r>
      <w:proofErr w:type="spellEnd"/>
      <w:r w:rsidRPr="004B76B4">
        <w:t>. 2013 Jul;54(7):1315-29.</w:t>
      </w:r>
    </w:p>
    <w:sectPr w:rsidR="00090FB9" w:rsidRPr="004B76B4" w:rsidSect="004D271C">
      <w:headerReference w:type="default" r:id="rId14"/>
      <w:footerReference w:type="default" r:id="rId15"/>
      <w:pgSz w:w="12240" w:h="15840" w:code="1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D8518" w14:textId="77777777" w:rsidR="00200669" w:rsidRDefault="00200669" w:rsidP="00E31362">
      <w:r>
        <w:separator/>
      </w:r>
    </w:p>
  </w:endnote>
  <w:endnote w:type="continuationSeparator" w:id="0">
    <w:p w14:paraId="65F30516" w14:textId="77777777" w:rsidR="00200669" w:rsidRDefault="00200669" w:rsidP="00E3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44DA" w14:textId="7EB9AE6C" w:rsidR="00200669" w:rsidRPr="00E31362" w:rsidRDefault="00200669" w:rsidP="00DF7316">
    <w:pPr>
      <w:tabs>
        <w:tab w:val="clear" w:pos="900"/>
        <w:tab w:val="clear" w:pos="1260"/>
        <w:tab w:val="right" w:pos="10800"/>
      </w:tabs>
    </w:pPr>
    <w:r>
      <w:t>Epilepsy CDE Version 3.1</w:t>
    </w:r>
    <w:r w:rsidRPr="00E31362">
      <w:t xml:space="preserve"> </w:t>
    </w:r>
    <w:r w:rsidRPr="00E31362">
      <w:tab/>
      <w:t xml:space="preserve">Page </w:t>
    </w:r>
    <w:r w:rsidRPr="00E31362">
      <w:fldChar w:fldCharType="begin"/>
    </w:r>
    <w:r w:rsidRPr="00E31362">
      <w:instrText xml:space="preserve"> PAGE </w:instrText>
    </w:r>
    <w:r w:rsidRPr="00E31362">
      <w:fldChar w:fldCharType="separate"/>
    </w:r>
    <w:r w:rsidR="00CB1E20">
      <w:rPr>
        <w:noProof/>
      </w:rPr>
      <w:t>13</w:t>
    </w:r>
    <w:r w:rsidRPr="00E31362">
      <w:fldChar w:fldCharType="end"/>
    </w:r>
    <w:r w:rsidRPr="00E31362">
      <w:t xml:space="preserve"> of </w:t>
    </w:r>
    <w:r w:rsidR="006F12B6">
      <w:fldChar w:fldCharType="begin"/>
    </w:r>
    <w:r w:rsidR="006F12B6">
      <w:instrText xml:space="preserve"> NUMPAGES  </w:instrText>
    </w:r>
    <w:r w:rsidR="006F12B6">
      <w:fldChar w:fldCharType="separate"/>
    </w:r>
    <w:r w:rsidR="00CB1E20">
      <w:rPr>
        <w:noProof/>
      </w:rPr>
      <w:t>14</w:t>
    </w:r>
    <w:r w:rsidR="006F12B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AA75E" w14:textId="481F084F" w:rsidR="00200669" w:rsidRPr="00E31362" w:rsidRDefault="00200669" w:rsidP="00DF7316">
    <w:pPr>
      <w:tabs>
        <w:tab w:val="clear" w:pos="900"/>
        <w:tab w:val="clear" w:pos="1260"/>
        <w:tab w:val="right" w:pos="10080"/>
      </w:tabs>
    </w:pPr>
    <w:r>
      <w:t>Epilepsy CDE Version 3.1</w:t>
    </w:r>
    <w:r w:rsidRPr="00E31362">
      <w:t xml:space="preserve"> </w:t>
    </w:r>
    <w:r w:rsidRPr="00E31362">
      <w:tab/>
      <w:t xml:space="preserve">Page </w:t>
    </w:r>
    <w:r w:rsidRPr="00E31362">
      <w:fldChar w:fldCharType="begin"/>
    </w:r>
    <w:r w:rsidRPr="00E31362">
      <w:instrText xml:space="preserve"> PAGE </w:instrText>
    </w:r>
    <w:r w:rsidRPr="00E31362">
      <w:fldChar w:fldCharType="separate"/>
    </w:r>
    <w:r w:rsidR="00CB1E20">
      <w:rPr>
        <w:noProof/>
      </w:rPr>
      <w:t>14</w:t>
    </w:r>
    <w:r w:rsidRPr="00E31362">
      <w:fldChar w:fldCharType="end"/>
    </w:r>
    <w:r w:rsidRPr="00E31362">
      <w:t xml:space="preserve"> of </w:t>
    </w:r>
    <w:r w:rsidR="006F12B6">
      <w:fldChar w:fldCharType="begin"/>
    </w:r>
    <w:r w:rsidR="006F12B6">
      <w:instrText xml:space="preserve"> NUMPAGES  </w:instrText>
    </w:r>
    <w:r w:rsidR="006F12B6">
      <w:fldChar w:fldCharType="separate"/>
    </w:r>
    <w:r w:rsidR="00CB1E20">
      <w:rPr>
        <w:noProof/>
      </w:rPr>
      <w:t>14</w:t>
    </w:r>
    <w:r w:rsidR="006F12B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80C68" w14:textId="77777777" w:rsidR="00200669" w:rsidRDefault="00200669" w:rsidP="00E31362">
      <w:r>
        <w:separator/>
      </w:r>
    </w:p>
  </w:footnote>
  <w:footnote w:type="continuationSeparator" w:id="0">
    <w:p w14:paraId="7F783CF2" w14:textId="77777777" w:rsidR="00200669" w:rsidRDefault="00200669" w:rsidP="00E31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BB94" w14:textId="77777777" w:rsidR="002F1302" w:rsidRPr="00E31362" w:rsidRDefault="002F1302" w:rsidP="002F1302">
    <w:pPr>
      <w:pStyle w:val="Heading1"/>
    </w:pPr>
    <w:r w:rsidRPr="00E31362">
      <w:t xml:space="preserve">Surgery and Pathology </w:t>
    </w:r>
  </w:p>
  <w:p w14:paraId="71A24CD8" w14:textId="26493822" w:rsidR="00200669" w:rsidRPr="002F1302" w:rsidRDefault="00200669" w:rsidP="002F13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B62F" w14:textId="77777777" w:rsidR="002F1302" w:rsidRPr="00E31362" w:rsidRDefault="002F1302" w:rsidP="002F1302">
    <w:pPr>
      <w:pStyle w:val="Heading1"/>
    </w:pPr>
    <w:r w:rsidRPr="00E31362">
      <w:t xml:space="preserve">Surgery and Pathology </w:t>
    </w:r>
  </w:p>
  <w:p w14:paraId="1B56E0F9" w14:textId="77777777" w:rsidR="002F1302" w:rsidRPr="00B257FB" w:rsidRDefault="002F1302" w:rsidP="002F1302">
    <w:pPr>
      <w:pStyle w:val="Header"/>
      <w:tabs>
        <w:tab w:val="clear" w:pos="900"/>
        <w:tab w:val="clear" w:pos="1260"/>
        <w:tab w:val="clear" w:pos="4320"/>
        <w:tab w:val="clear" w:pos="8640"/>
        <w:tab w:val="left" w:pos="6822"/>
      </w:tabs>
      <w:spacing w:before="120" w:after="120"/>
      <w:ind w:right="-907"/>
    </w:pPr>
    <w:r>
      <w:t>[</w:t>
    </w:r>
    <w:r w:rsidRPr="00C6503B">
      <w:t>Study Name/ID pre</w:t>
    </w:r>
    <w:r>
      <w:t>-</w:t>
    </w:r>
    <w:r w:rsidRPr="00C6503B">
      <w:t>filled</w:t>
    </w:r>
    <w:r>
      <w:t>]</w:t>
    </w:r>
    <w:r>
      <w:tab/>
      <w:t>Site Name:</w:t>
    </w:r>
  </w:p>
  <w:p w14:paraId="6F017743" w14:textId="77777777" w:rsidR="002F1302" w:rsidRDefault="002F1302" w:rsidP="002F1302">
    <w:pPr>
      <w:pStyle w:val="Header"/>
      <w:tabs>
        <w:tab w:val="clear" w:pos="900"/>
        <w:tab w:val="clear" w:pos="1260"/>
        <w:tab w:val="clear" w:pos="4320"/>
        <w:tab w:val="clear" w:pos="8640"/>
        <w:tab w:val="left" w:pos="6822"/>
      </w:tabs>
      <w:spacing w:before="120" w:after="120"/>
      <w:ind w:right="-907"/>
    </w:pPr>
    <w:r>
      <w:tab/>
      <w:t>Subject ID:</w:t>
    </w:r>
  </w:p>
  <w:p w14:paraId="5E5638C7" w14:textId="77777777" w:rsidR="002F1302" w:rsidRDefault="002F13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3939" w14:textId="77777777" w:rsidR="00200669" w:rsidRPr="00E766DC" w:rsidRDefault="00200669" w:rsidP="00E31362">
    <w:pPr>
      <w:pStyle w:val="Heading1"/>
    </w:pPr>
    <w:r w:rsidRPr="00E766DC">
      <w:t>Surgery and Pathology CRF Module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5DE7"/>
    <w:multiLevelType w:val="hybridMultilevel"/>
    <w:tmpl w:val="192C14E8"/>
    <w:lvl w:ilvl="0" w:tplc="C9BE3CE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E79E2"/>
    <w:multiLevelType w:val="hybridMultilevel"/>
    <w:tmpl w:val="B8CCF148"/>
    <w:lvl w:ilvl="0" w:tplc="EDF6B7F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2A9ADE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ACC1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A29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4625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7A10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4A9F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0638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0EE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6E12"/>
    <w:multiLevelType w:val="hybridMultilevel"/>
    <w:tmpl w:val="D786BE56"/>
    <w:lvl w:ilvl="0" w:tplc="092421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929B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F018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AA48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4678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FAC2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46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E99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AC5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26352"/>
    <w:multiLevelType w:val="hybridMultilevel"/>
    <w:tmpl w:val="1C56960A"/>
    <w:lvl w:ilvl="0" w:tplc="456230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4D28C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1A4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6608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907A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386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70D2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7839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108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DD1"/>
    <w:multiLevelType w:val="hybridMultilevel"/>
    <w:tmpl w:val="0FB01E28"/>
    <w:lvl w:ilvl="0" w:tplc="A70040E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4"/>
      </w:rPr>
    </w:lvl>
    <w:lvl w:ilvl="1" w:tplc="3F307B18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E34EBEC8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9DC4F2A0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A9222EA0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2E0841F2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30406EC2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AADC3B68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4DD43216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B1655EE"/>
    <w:multiLevelType w:val="hybridMultilevel"/>
    <w:tmpl w:val="A2A03B20"/>
    <w:lvl w:ilvl="0" w:tplc="AC28EC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6" w15:restartNumberingAfterBreak="0">
    <w:nsid w:val="2268392F"/>
    <w:multiLevelType w:val="hybridMultilevel"/>
    <w:tmpl w:val="EC3AF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6516A"/>
    <w:multiLevelType w:val="hybridMultilevel"/>
    <w:tmpl w:val="3AB8F370"/>
    <w:lvl w:ilvl="0" w:tplc="DA4C0D2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977AC34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1D05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662361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D08E1F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85A29A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034C1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554FF5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D6147A9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E871F4"/>
    <w:multiLevelType w:val="hybridMultilevel"/>
    <w:tmpl w:val="F6A247FC"/>
    <w:lvl w:ilvl="0" w:tplc="7088AD9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F0A4A"/>
    <w:multiLevelType w:val="multilevel"/>
    <w:tmpl w:val="DA883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664672"/>
    <w:multiLevelType w:val="hybridMultilevel"/>
    <w:tmpl w:val="6E120EF4"/>
    <w:lvl w:ilvl="0" w:tplc="BA1E87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60C9C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108C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3630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C4BE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184C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C22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3034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9207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95220"/>
    <w:multiLevelType w:val="hybridMultilevel"/>
    <w:tmpl w:val="96E08E22"/>
    <w:lvl w:ilvl="0" w:tplc="1406840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31CC3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48B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0CA3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23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3A9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E83F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EE58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DA4A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21888"/>
    <w:multiLevelType w:val="hybridMultilevel"/>
    <w:tmpl w:val="6B46B77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A5269A"/>
    <w:multiLevelType w:val="hybridMultilevel"/>
    <w:tmpl w:val="45C4F0FC"/>
    <w:lvl w:ilvl="0" w:tplc="B99E6E1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8C8C2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361F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8EB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C096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9AEE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89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2049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2E3F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C3265"/>
    <w:multiLevelType w:val="hybridMultilevel"/>
    <w:tmpl w:val="F5E85A98"/>
    <w:lvl w:ilvl="0" w:tplc="78D274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1" w:tplc="0E68E7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F91E83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D248D4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EE223D6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F4B4649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B4E8C5A2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7C9AA258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A988730A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515F786C"/>
    <w:multiLevelType w:val="hybridMultilevel"/>
    <w:tmpl w:val="2D403ED6"/>
    <w:lvl w:ilvl="0" w:tplc="0A442A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7C60098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40E5F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4E1B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F2A188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BDC70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C3854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7225D3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AD28775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21669C"/>
    <w:multiLevelType w:val="hybridMultilevel"/>
    <w:tmpl w:val="E954BAC6"/>
    <w:lvl w:ilvl="0" w:tplc="7D78C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4C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D026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D2EC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5C06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D8A5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92A1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D8A0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2A6F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46317B"/>
    <w:multiLevelType w:val="hybridMultilevel"/>
    <w:tmpl w:val="9B08E9C0"/>
    <w:lvl w:ilvl="0" w:tplc="2DF22B5E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D4783D"/>
    <w:multiLevelType w:val="hybridMultilevel"/>
    <w:tmpl w:val="3AFE8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854C35"/>
    <w:multiLevelType w:val="hybridMultilevel"/>
    <w:tmpl w:val="76749EEE"/>
    <w:lvl w:ilvl="0" w:tplc="C310F8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ECDC47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C84B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3A8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3866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B8C9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743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A678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B82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05D78"/>
    <w:multiLevelType w:val="hybridMultilevel"/>
    <w:tmpl w:val="0CFA2848"/>
    <w:lvl w:ilvl="0" w:tplc="A04E433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FFEF7F6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3FD43D3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B962589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E28486A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5B761B9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43ECDF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AA60CE1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E0A908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9BB4AEB"/>
    <w:multiLevelType w:val="hybridMultilevel"/>
    <w:tmpl w:val="E3F829E8"/>
    <w:lvl w:ilvl="0" w:tplc="AC28EC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587C49"/>
    <w:multiLevelType w:val="hybridMultilevel"/>
    <w:tmpl w:val="B51EBDCA"/>
    <w:lvl w:ilvl="0" w:tplc="CA1E99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221A9C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B69D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E8F6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2470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52F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CC4B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7A17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EC3B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10"/>
  </w:num>
  <w:num w:numId="5">
    <w:abstractNumId w:val="22"/>
  </w:num>
  <w:num w:numId="6">
    <w:abstractNumId w:val="16"/>
  </w:num>
  <w:num w:numId="7">
    <w:abstractNumId w:val="4"/>
  </w:num>
  <w:num w:numId="8">
    <w:abstractNumId w:val="20"/>
  </w:num>
  <w:num w:numId="9">
    <w:abstractNumId w:val="14"/>
  </w:num>
  <w:num w:numId="10">
    <w:abstractNumId w:val="15"/>
  </w:num>
  <w:num w:numId="11">
    <w:abstractNumId w:val="19"/>
  </w:num>
  <w:num w:numId="12">
    <w:abstractNumId w:val="1"/>
  </w:num>
  <w:num w:numId="13">
    <w:abstractNumId w:val="7"/>
  </w:num>
  <w:num w:numId="14">
    <w:abstractNumId w:val="2"/>
  </w:num>
  <w:num w:numId="15">
    <w:abstractNumId w:val="12"/>
  </w:num>
  <w:num w:numId="16">
    <w:abstractNumId w:val="21"/>
  </w:num>
  <w:num w:numId="17">
    <w:abstractNumId w:val="9"/>
  </w:num>
  <w:num w:numId="18">
    <w:abstractNumId w:val="5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0"/>
  </w:num>
  <w:num w:numId="22">
    <w:abstractNumId w:val="17"/>
  </w:num>
  <w:num w:numId="23">
    <w:abstractNumId w:val="18"/>
  </w:num>
  <w:num w:numId="2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in Feldman">
    <w15:presenceInfo w15:providerId="None" w15:userId="Robin Feldm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CC9"/>
    <w:rsid w:val="000003B8"/>
    <w:rsid w:val="00000F89"/>
    <w:rsid w:val="0000291C"/>
    <w:rsid w:val="00004C25"/>
    <w:rsid w:val="00005260"/>
    <w:rsid w:val="00011EA5"/>
    <w:rsid w:val="00011F81"/>
    <w:rsid w:val="00012D62"/>
    <w:rsid w:val="00014065"/>
    <w:rsid w:val="000155AB"/>
    <w:rsid w:val="00024809"/>
    <w:rsid w:val="00037526"/>
    <w:rsid w:val="00037BDF"/>
    <w:rsid w:val="00041FC2"/>
    <w:rsid w:val="00042513"/>
    <w:rsid w:val="00043CB3"/>
    <w:rsid w:val="00044856"/>
    <w:rsid w:val="00045E4F"/>
    <w:rsid w:val="00045EC9"/>
    <w:rsid w:val="00046EE7"/>
    <w:rsid w:val="000545D0"/>
    <w:rsid w:val="000568D9"/>
    <w:rsid w:val="00060271"/>
    <w:rsid w:val="00070AD1"/>
    <w:rsid w:val="00074962"/>
    <w:rsid w:val="00081BC3"/>
    <w:rsid w:val="00081FAC"/>
    <w:rsid w:val="00084953"/>
    <w:rsid w:val="00085789"/>
    <w:rsid w:val="00087C0E"/>
    <w:rsid w:val="00090568"/>
    <w:rsid w:val="00090FB9"/>
    <w:rsid w:val="000A112C"/>
    <w:rsid w:val="000A1E27"/>
    <w:rsid w:val="000A25C1"/>
    <w:rsid w:val="000A333A"/>
    <w:rsid w:val="000B1C90"/>
    <w:rsid w:val="000C0BCB"/>
    <w:rsid w:val="000C46A5"/>
    <w:rsid w:val="000C623C"/>
    <w:rsid w:val="000D0749"/>
    <w:rsid w:val="000D6AFD"/>
    <w:rsid w:val="000D724D"/>
    <w:rsid w:val="000E35C3"/>
    <w:rsid w:val="000F11B9"/>
    <w:rsid w:val="0010555B"/>
    <w:rsid w:val="001077FC"/>
    <w:rsid w:val="00111D8D"/>
    <w:rsid w:val="00113762"/>
    <w:rsid w:val="00120EA5"/>
    <w:rsid w:val="00126A8D"/>
    <w:rsid w:val="00136685"/>
    <w:rsid w:val="00141276"/>
    <w:rsid w:val="001456F3"/>
    <w:rsid w:val="00147D58"/>
    <w:rsid w:val="001523DB"/>
    <w:rsid w:val="0017029F"/>
    <w:rsid w:val="0018000A"/>
    <w:rsid w:val="00180B36"/>
    <w:rsid w:val="00181984"/>
    <w:rsid w:val="0018602D"/>
    <w:rsid w:val="001952B7"/>
    <w:rsid w:val="00195975"/>
    <w:rsid w:val="001A13CF"/>
    <w:rsid w:val="001A4018"/>
    <w:rsid w:val="001A4834"/>
    <w:rsid w:val="001A6FF8"/>
    <w:rsid w:val="001B38DD"/>
    <w:rsid w:val="001B3E35"/>
    <w:rsid w:val="001B45B7"/>
    <w:rsid w:val="001C2673"/>
    <w:rsid w:val="001C541D"/>
    <w:rsid w:val="001E1A35"/>
    <w:rsid w:val="001E5509"/>
    <w:rsid w:val="001E5CA1"/>
    <w:rsid w:val="001E78A9"/>
    <w:rsid w:val="001E7D76"/>
    <w:rsid w:val="001F1109"/>
    <w:rsid w:val="001F23B1"/>
    <w:rsid w:val="001F5C9F"/>
    <w:rsid w:val="001F6DD0"/>
    <w:rsid w:val="00200669"/>
    <w:rsid w:val="00203E66"/>
    <w:rsid w:val="00207D69"/>
    <w:rsid w:val="00217F69"/>
    <w:rsid w:val="00220190"/>
    <w:rsid w:val="002419F5"/>
    <w:rsid w:val="0025168D"/>
    <w:rsid w:val="00251840"/>
    <w:rsid w:val="00253687"/>
    <w:rsid w:val="002541DC"/>
    <w:rsid w:val="00257AB7"/>
    <w:rsid w:val="00265E1E"/>
    <w:rsid w:val="002723DA"/>
    <w:rsid w:val="00281CBA"/>
    <w:rsid w:val="002838A1"/>
    <w:rsid w:val="00292E58"/>
    <w:rsid w:val="0029352D"/>
    <w:rsid w:val="00296EC6"/>
    <w:rsid w:val="002A005E"/>
    <w:rsid w:val="002A116C"/>
    <w:rsid w:val="002A7595"/>
    <w:rsid w:val="002A7821"/>
    <w:rsid w:val="002B404B"/>
    <w:rsid w:val="002B7F27"/>
    <w:rsid w:val="002C2D20"/>
    <w:rsid w:val="002C4B56"/>
    <w:rsid w:val="002D2639"/>
    <w:rsid w:val="002D31E0"/>
    <w:rsid w:val="002D32B1"/>
    <w:rsid w:val="002E213D"/>
    <w:rsid w:val="002E2512"/>
    <w:rsid w:val="002F1302"/>
    <w:rsid w:val="002F475D"/>
    <w:rsid w:val="002F611A"/>
    <w:rsid w:val="0030123F"/>
    <w:rsid w:val="003039A0"/>
    <w:rsid w:val="00306A85"/>
    <w:rsid w:val="003120C6"/>
    <w:rsid w:val="003154C6"/>
    <w:rsid w:val="003163DF"/>
    <w:rsid w:val="0032028F"/>
    <w:rsid w:val="00323BFC"/>
    <w:rsid w:val="0032473E"/>
    <w:rsid w:val="00325B5E"/>
    <w:rsid w:val="00326289"/>
    <w:rsid w:val="00331F68"/>
    <w:rsid w:val="00334BE4"/>
    <w:rsid w:val="00336344"/>
    <w:rsid w:val="003417EE"/>
    <w:rsid w:val="00342C87"/>
    <w:rsid w:val="00343A8A"/>
    <w:rsid w:val="00346141"/>
    <w:rsid w:val="003523E2"/>
    <w:rsid w:val="003561FA"/>
    <w:rsid w:val="00363A51"/>
    <w:rsid w:val="00365EB0"/>
    <w:rsid w:val="003720D4"/>
    <w:rsid w:val="00374EAB"/>
    <w:rsid w:val="003806B9"/>
    <w:rsid w:val="00384C37"/>
    <w:rsid w:val="00387096"/>
    <w:rsid w:val="00392A0F"/>
    <w:rsid w:val="00393865"/>
    <w:rsid w:val="003974EB"/>
    <w:rsid w:val="003A2BC5"/>
    <w:rsid w:val="003B23C9"/>
    <w:rsid w:val="003B64D6"/>
    <w:rsid w:val="003D014A"/>
    <w:rsid w:val="003F0092"/>
    <w:rsid w:val="003F5974"/>
    <w:rsid w:val="003F5D7A"/>
    <w:rsid w:val="00404B91"/>
    <w:rsid w:val="0040748D"/>
    <w:rsid w:val="004245F3"/>
    <w:rsid w:val="00426E3F"/>
    <w:rsid w:val="0043190E"/>
    <w:rsid w:val="004338D1"/>
    <w:rsid w:val="004451BC"/>
    <w:rsid w:val="00451E62"/>
    <w:rsid w:val="00454416"/>
    <w:rsid w:val="004572DF"/>
    <w:rsid w:val="004640C2"/>
    <w:rsid w:val="0046689D"/>
    <w:rsid w:val="00473ED0"/>
    <w:rsid w:val="00482370"/>
    <w:rsid w:val="004839E4"/>
    <w:rsid w:val="004948F4"/>
    <w:rsid w:val="0049691D"/>
    <w:rsid w:val="004A0D6E"/>
    <w:rsid w:val="004A338E"/>
    <w:rsid w:val="004A7A07"/>
    <w:rsid w:val="004B02AA"/>
    <w:rsid w:val="004B4E17"/>
    <w:rsid w:val="004B63C9"/>
    <w:rsid w:val="004B76B4"/>
    <w:rsid w:val="004C172B"/>
    <w:rsid w:val="004C7A22"/>
    <w:rsid w:val="004D0A3B"/>
    <w:rsid w:val="004D1E07"/>
    <w:rsid w:val="004D271C"/>
    <w:rsid w:val="004D64A0"/>
    <w:rsid w:val="004E266E"/>
    <w:rsid w:val="004E5098"/>
    <w:rsid w:val="004E6763"/>
    <w:rsid w:val="004F6189"/>
    <w:rsid w:val="00524C37"/>
    <w:rsid w:val="0053210D"/>
    <w:rsid w:val="00532267"/>
    <w:rsid w:val="005471CB"/>
    <w:rsid w:val="00555A0A"/>
    <w:rsid w:val="00562DE9"/>
    <w:rsid w:val="00580AB1"/>
    <w:rsid w:val="00581414"/>
    <w:rsid w:val="00586490"/>
    <w:rsid w:val="00586A30"/>
    <w:rsid w:val="00591B5A"/>
    <w:rsid w:val="0059480A"/>
    <w:rsid w:val="00597D29"/>
    <w:rsid w:val="005A1C26"/>
    <w:rsid w:val="005A29BB"/>
    <w:rsid w:val="005A600D"/>
    <w:rsid w:val="005B59D0"/>
    <w:rsid w:val="005B6E83"/>
    <w:rsid w:val="005B7A91"/>
    <w:rsid w:val="005C5BD8"/>
    <w:rsid w:val="005D088F"/>
    <w:rsid w:val="005D0E08"/>
    <w:rsid w:val="005D1198"/>
    <w:rsid w:val="005D74C7"/>
    <w:rsid w:val="005E287B"/>
    <w:rsid w:val="005E37C2"/>
    <w:rsid w:val="005E3802"/>
    <w:rsid w:val="005E7354"/>
    <w:rsid w:val="005F6809"/>
    <w:rsid w:val="005F6A9B"/>
    <w:rsid w:val="00611129"/>
    <w:rsid w:val="00614864"/>
    <w:rsid w:val="00615D05"/>
    <w:rsid w:val="006179AA"/>
    <w:rsid w:val="006265AD"/>
    <w:rsid w:val="00632E16"/>
    <w:rsid w:val="006340B1"/>
    <w:rsid w:val="00641A49"/>
    <w:rsid w:val="006466E7"/>
    <w:rsid w:val="00647269"/>
    <w:rsid w:val="00655A40"/>
    <w:rsid w:val="006563EC"/>
    <w:rsid w:val="006660D5"/>
    <w:rsid w:val="006662A3"/>
    <w:rsid w:val="00673431"/>
    <w:rsid w:val="00673B46"/>
    <w:rsid w:val="00685E3D"/>
    <w:rsid w:val="00686A26"/>
    <w:rsid w:val="00687E6C"/>
    <w:rsid w:val="00690D12"/>
    <w:rsid w:val="006966D9"/>
    <w:rsid w:val="00696CAF"/>
    <w:rsid w:val="0069747A"/>
    <w:rsid w:val="006A2FA5"/>
    <w:rsid w:val="006A6B1A"/>
    <w:rsid w:val="006B0DE1"/>
    <w:rsid w:val="006B6ED5"/>
    <w:rsid w:val="006C0C68"/>
    <w:rsid w:val="006C3A4F"/>
    <w:rsid w:val="006C3BD9"/>
    <w:rsid w:val="006C5C7B"/>
    <w:rsid w:val="006C72D5"/>
    <w:rsid w:val="006D4D61"/>
    <w:rsid w:val="006E24BD"/>
    <w:rsid w:val="006E4718"/>
    <w:rsid w:val="006F12B6"/>
    <w:rsid w:val="0071389A"/>
    <w:rsid w:val="00723070"/>
    <w:rsid w:val="00730AE9"/>
    <w:rsid w:val="00730DBE"/>
    <w:rsid w:val="00742B54"/>
    <w:rsid w:val="0075112C"/>
    <w:rsid w:val="00754C9E"/>
    <w:rsid w:val="00756025"/>
    <w:rsid w:val="00756247"/>
    <w:rsid w:val="007607B9"/>
    <w:rsid w:val="0076435A"/>
    <w:rsid w:val="00772E99"/>
    <w:rsid w:val="00774FF0"/>
    <w:rsid w:val="00775C7F"/>
    <w:rsid w:val="00776932"/>
    <w:rsid w:val="0077702D"/>
    <w:rsid w:val="00784D13"/>
    <w:rsid w:val="00790DD3"/>
    <w:rsid w:val="007A2331"/>
    <w:rsid w:val="007A29BF"/>
    <w:rsid w:val="007A482B"/>
    <w:rsid w:val="007B2810"/>
    <w:rsid w:val="007C4909"/>
    <w:rsid w:val="007D0813"/>
    <w:rsid w:val="007D1E62"/>
    <w:rsid w:val="007D763C"/>
    <w:rsid w:val="007E2104"/>
    <w:rsid w:val="007F2426"/>
    <w:rsid w:val="007F2D84"/>
    <w:rsid w:val="007F4B20"/>
    <w:rsid w:val="007F7874"/>
    <w:rsid w:val="00802DFA"/>
    <w:rsid w:val="00810137"/>
    <w:rsid w:val="00811B33"/>
    <w:rsid w:val="00822507"/>
    <w:rsid w:val="00827369"/>
    <w:rsid w:val="00841D63"/>
    <w:rsid w:val="00842434"/>
    <w:rsid w:val="00844E9D"/>
    <w:rsid w:val="0086374E"/>
    <w:rsid w:val="00863CEA"/>
    <w:rsid w:val="00866DCC"/>
    <w:rsid w:val="00876EFF"/>
    <w:rsid w:val="008803C3"/>
    <w:rsid w:val="00882951"/>
    <w:rsid w:val="008946A7"/>
    <w:rsid w:val="008954BD"/>
    <w:rsid w:val="00895674"/>
    <w:rsid w:val="008A3908"/>
    <w:rsid w:val="008B3312"/>
    <w:rsid w:val="008B33C8"/>
    <w:rsid w:val="008B6919"/>
    <w:rsid w:val="008B7F3B"/>
    <w:rsid w:val="008C78A5"/>
    <w:rsid w:val="008D0FDF"/>
    <w:rsid w:val="008D1D99"/>
    <w:rsid w:val="008D20F6"/>
    <w:rsid w:val="008D3A7D"/>
    <w:rsid w:val="008E2ABD"/>
    <w:rsid w:val="008E31CF"/>
    <w:rsid w:val="008E3BAB"/>
    <w:rsid w:val="008F41CC"/>
    <w:rsid w:val="009003A6"/>
    <w:rsid w:val="0090056A"/>
    <w:rsid w:val="00904CA7"/>
    <w:rsid w:val="00912E35"/>
    <w:rsid w:val="00912ED9"/>
    <w:rsid w:val="00913D38"/>
    <w:rsid w:val="0093103D"/>
    <w:rsid w:val="0093108F"/>
    <w:rsid w:val="00937E6B"/>
    <w:rsid w:val="00940366"/>
    <w:rsid w:val="009420AF"/>
    <w:rsid w:val="00946EF3"/>
    <w:rsid w:val="00954B6E"/>
    <w:rsid w:val="00960CA8"/>
    <w:rsid w:val="0096119D"/>
    <w:rsid w:val="009633B1"/>
    <w:rsid w:val="009645BD"/>
    <w:rsid w:val="009673D3"/>
    <w:rsid w:val="0097311C"/>
    <w:rsid w:val="00974AB2"/>
    <w:rsid w:val="00983CEB"/>
    <w:rsid w:val="0098787A"/>
    <w:rsid w:val="009948E4"/>
    <w:rsid w:val="009967AC"/>
    <w:rsid w:val="00996B1F"/>
    <w:rsid w:val="00997AAD"/>
    <w:rsid w:val="009A2545"/>
    <w:rsid w:val="009A2CA6"/>
    <w:rsid w:val="009A3791"/>
    <w:rsid w:val="009B0D55"/>
    <w:rsid w:val="009B335D"/>
    <w:rsid w:val="009B4AE0"/>
    <w:rsid w:val="009B6224"/>
    <w:rsid w:val="009C18CB"/>
    <w:rsid w:val="009C1CFE"/>
    <w:rsid w:val="009C289D"/>
    <w:rsid w:val="009D3281"/>
    <w:rsid w:val="009D6A38"/>
    <w:rsid w:val="009E1339"/>
    <w:rsid w:val="009F4AA5"/>
    <w:rsid w:val="009F60A2"/>
    <w:rsid w:val="00A0259D"/>
    <w:rsid w:val="00A02E24"/>
    <w:rsid w:val="00A062F5"/>
    <w:rsid w:val="00A06613"/>
    <w:rsid w:val="00A20D02"/>
    <w:rsid w:val="00A2584A"/>
    <w:rsid w:val="00A34951"/>
    <w:rsid w:val="00A34A20"/>
    <w:rsid w:val="00A36894"/>
    <w:rsid w:val="00A3750E"/>
    <w:rsid w:val="00A41C98"/>
    <w:rsid w:val="00A44244"/>
    <w:rsid w:val="00A514F3"/>
    <w:rsid w:val="00A631A8"/>
    <w:rsid w:val="00A6331D"/>
    <w:rsid w:val="00A644F6"/>
    <w:rsid w:val="00A66E75"/>
    <w:rsid w:val="00A71448"/>
    <w:rsid w:val="00A740CC"/>
    <w:rsid w:val="00A75E66"/>
    <w:rsid w:val="00A77A9D"/>
    <w:rsid w:val="00A86C28"/>
    <w:rsid w:val="00A97A0D"/>
    <w:rsid w:val="00AA01A2"/>
    <w:rsid w:val="00AA3EFD"/>
    <w:rsid w:val="00AA46D6"/>
    <w:rsid w:val="00AB14FE"/>
    <w:rsid w:val="00AB5EC2"/>
    <w:rsid w:val="00AC1B5E"/>
    <w:rsid w:val="00AD3CCB"/>
    <w:rsid w:val="00AD59C5"/>
    <w:rsid w:val="00AD5C3A"/>
    <w:rsid w:val="00AE1E09"/>
    <w:rsid w:val="00AE4085"/>
    <w:rsid w:val="00AE497C"/>
    <w:rsid w:val="00AE74A1"/>
    <w:rsid w:val="00AF3EA7"/>
    <w:rsid w:val="00AF7141"/>
    <w:rsid w:val="00AF7678"/>
    <w:rsid w:val="00AF7E03"/>
    <w:rsid w:val="00B06BF2"/>
    <w:rsid w:val="00B075D7"/>
    <w:rsid w:val="00B07717"/>
    <w:rsid w:val="00B13204"/>
    <w:rsid w:val="00B1710C"/>
    <w:rsid w:val="00B24B20"/>
    <w:rsid w:val="00B257FB"/>
    <w:rsid w:val="00B30F69"/>
    <w:rsid w:val="00B32679"/>
    <w:rsid w:val="00B36E09"/>
    <w:rsid w:val="00B421CC"/>
    <w:rsid w:val="00B46D1A"/>
    <w:rsid w:val="00B47EA9"/>
    <w:rsid w:val="00B510C2"/>
    <w:rsid w:val="00B533D4"/>
    <w:rsid w:val="00B570E9"/>
    <w:rsid w:val="00B66032"/>
    <w:rsid w:val="00B67101"/>
    <w:rsid w:val="00B76C68"/>
    <w:rsid w:val="00B8113B"/>
    <w:rsid w:val="00B81975"/>
    <w:rsid w:val="00B83BF7"/>
    <w:rsid w:val="00B87EE8"/>
    <w:rsid w:val="00B93F41"/>
    <w:rsid w:val="00B94D78"/>
    <w:rsid w:val="00BA06AF"/>
    <w:rsid w:val="00BA78BB"/>
    <w:rsid w:val="00BB4E35"/>
    <w:rsid w:val="00BC0C59"/>
    <w:rsid w:val="00BC1512"/>
    <w:rsid w:val="00BC406F"/>
    <w:rsid w:val="00BC7D9D"/>
    <w:rsid w:val="00BD47F4"/>
    <w:rsid w:val="00BD52A1"/>
    <w:rsid w:val="00BD5B96"/>
    <w:rsid w:val="00BD5FF5"/>
    <w:rsid w:val="00BD7A56"/>
    <w:rsid w:val="00BE0580"/>
    <w:rsid w:val="00BE50BF"/>
    <w:rsid w:val="00BF08C3"/>
    <w:rsid w:val="00BF23C8"/>
    <w:rsid w:val="00BF7339"/>
    <w:rsid w:val="00C004A4"/>
    <w:rsid w:val="00C027CC"/>
    <w:rsid w:val="00C037EE"/>
    <w:rsid w:val="00C058CF"/>
    <w:rsid w:val="00C064B9"/>
    <w:rsid w:val="00C144CC"/>
    <w:rsid w:val="00C15B86"/>
    <w:rsid w:val="00C255E9"/>
    <w:rsid w:val="00C35329"/>
    <w:rsid w:val="00C53FCB"/>
    <w:rsid w:val="00C5469D"/>
    <w:rsid w:val="00C55143"/>
    <w:rsid w:val="00C55354"/>
    <w:rsid w:val="00C57679"/>
    <w:rsid w:val="00C60429"/>
    <w:rsid w:val="00C61FD9"/>
    <w:rsid w:val="00C701C8"/>
    <w:rsid w:val="00C73833"/>
    <w:rsid w:val="00C7455B"/>
    <w:rsid w:val="00C80D70"/>
    <w:rsid w:val="00C814C1"/>
    <w:rsid w:val="00C819AC"/>
    <w:rsid w:val="00C81CC9"/>
    <w:rsid w:val="00C831BE"/>
    <w:rsid w:val="00C87901"/>
    <w:rsid w:val="00CB0EC1"/>
    <w:rsid w:val="00CB0F9B"/>
    <w:rsid w:val="00CB1E20"/>
    <w:rsid w:val="00CB2BE0"/>
    <w:rsid w:val="00CB35F8"/>
    <w:rsid w:val="00CB502B"/>
    <w:rsid w:val="00CC05BC"/>
    <w:rsid w:val="00CD038E"/>
    <w:rsid w:val="00CD3EAA"/>
    <w:rsid w:val="00CD4EF1"/>
    <w:rsid w:val="00CE4C3B"/>
    <w:rsid w:val="00CE6AE5"/>
    <w:rsid w:val="00CE6D6C"/>
    <w:rsid w:val="00CF0590"/>
    <w:rsid w:val="00CF0782"/>
    <w:rsid w:val="00CF3626"/>
    <w:rsid w:val="00D02235"/>
    <w:rsid w:val="00D04404"/>
    <w:rsid w:val="00D047A4"/>
    <w:rsid w:val="00D05F72"/>
    <w:rsid w:val="00D16C60"/>
    <w:rsid w:val="00D22BF2"/>
    <w:rsid w:val="00D24B4F"/>
    <w:rsid w:val="00D34FE1"/>
    <w:rsid w:val="00D3537C"/>
    <w:rsid w:val="00D417B7"/>
    <w:rsid w:val="00D417DC"/>
    <w:rsid w:val="00D46F49"/>
    <w:rsid w:val="00D54D04"/>
    <w:rsid w:val="00D56630"/>
    <w:rsid w:val="00D57627"/>
    <w:rsid w:val="00D6073D"/>
    <w:rsid w:val="00D678B3"/>
    <w:rsid w:val="00D67D23"/>
    <w:rsid w:val="00D717F4"/>
    <w:rsid w:val="00D71E57"/>
    <w:rsid w:val="00D7335E"/>
    <w:rsid w:val="00D8508E"/>
    <w:rsid w:val="00D911C6"/>
    <w:rsid w:val="00D9277A"/>
    <w:rsid w:val="00DA23DB"/>
    <w:rsid w:val="00DB3E5C"/>
    <w:rsid w:val="00DB5ADC"/>
    <w:rsid w:val="00DC06CC"/>
    <w:rsid w:val="00DE243E"/>
    <w:rsid w:val="00DF0712"/>
    <w:rsid w:val="00DF28B2"/>
    <w:rsid w:val="00DF7316"/>
    <w:rsid w:val="00E00C8E"/>
    <w:rsid w:val="00E14724"/>
    <w:rsid w:val="00E162A3"/>
    <w:rsid w:val="00E2063C"/>
    <w:rsid w:val="00E25516"/>
    <w:rsid w:val="00E31362"/>
    <w:rsid w:val="00E36FB5"/>
    <w:rsid w:val="00E4092E"/>
    <w:rsid w:val="00E42B44"/>
    <w:rsid w:val="00E44DA4"/>
    <w:rsid w:val="00E50031"/>
    <w:rsid w:val="00E51FC3"/>
    <w:rsid w:val="00E5788F"/>
    <w:rsid w:val="00E64B58"/>
    <w:rsid w:val="00E6602A"/>
    <w:rsid w:val="00E66F19"/>
    <w:rsid w:val="00E733B5"/>
    <w:rsid w:val="00E7492D"/>
    <w:rsid w:val="00E766DC"/>
    <w:rsid w:val="00E800AD"/>
    <w:rsid w:val="00E80BB7"/>
    <w:rsid w:val="00E81DDC"/>
    <w:rsid w:val="00E82FA6"/>
    <w:rsid w:val="00E84B97"/>
    <w:rsid w:val="00E97BFC"/>
    <w:rsid w:val="00EA45A8"/>
    <w:rsid w:val="00EA6105"/>
    <w:rsid w:val="00EB780F"/>
    <w:rsid w:val="00EC25CC"/>
    <w:rsid w:val="00EC3F7F"/>
    <w:rsid w:val="00ED5FD0"/>
    <w:rsid w:val="00ED769B"/>
    <w:rsid w:val="00EE17B4"/>
    <w:rsid w:val="00EE2FBD"/>
    <w:rsid w:val="00EF01B0"/>
    <w:rsid w:val="00EF19BD"/>
    <w:rsid w:val="00F026B2"/>
    <w:rsid w:val="00F03789"/>
    <w:rsid w:val="00F06A66"/>
    <w:rsid w:val="00F12977"/>
    <w:rsid w:val="00F133E5"/>
    <w:rsid w:val="00F1388D"/>
    <w:rsid w:val="00F16A58"/>
    <w:rsid w:val="00F20677"/>
    <w:rsid w:val="00F22AFD"/>
    <w:rsid w:val="00F22DC1"/>
    <w:rsid w:val="00F247C9"/>
    <w:rsid w:val="00F30994"/>
    <w:rsid w:val="00F3365B"/>
    <w:rsid w:val="00F33CC1"/>
    <w:rsid w:val="00F3663F"/>
    <w:rsid w:val="00F414BB"/>
    <w:rsid w:val="00F42F8C"/>
    <w:rsid w:val="00F43AD6"/>
    <w:rsid w:val="00F517DB"/>
    <w:rsid w:val="00F53997"/>
    <w:rsid w:val="00F559D3"/>
    <w:rsid w:val="00F61B52"/>
    <w:rsid w:val="00F75608"/>
    <w:rsid w:val="00F76129"/>
    <w:rsid w:val="00F83AA3"/>
    <w:rsid w:val="00FA1177"/>
    <w:rsid w:val="00FA1502"/>
    <w:rsid w:val="00FA42E5"/>
    <w:rsid w:val="00FC0198"/>
    <w:rsid w:val="00FC42C4"/>
    <w:rsid w:val="00FC4C3A"/>
    <w:rsid w:val="00FD18B2"/>
    <w:rsid w:val="00FD2CD3"/>
    <w:rsid w:val="00FD32DA"/>
    <w:rsid w:val="00FD4712"/>
    <w:rsid w:val="00FD7542"/>
    <w:rsid w:val="00FF0074"/>
    <w:rsid w:val="00FF0F4B"/>
    <w:rsid w:val="00FF2539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."/>
  <w:listSeparator w:val=","/>
  <w14:docId w14:val="66191246"/>
  <w15:docId w15:val="{9D66B3C6-243B-4B6A-89BB-A2B83801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685"/>
    <w:pPr>
      <w:tabs>
        <w:tab w:val="left" w:pos="900"/>
        <w:tab w:val="left" w:pos="1260"/>
      </w:tabs>
    </w:pPr>
    <w:rPr>
      <w:rFonts w:ascii="Arial" w:hAnsi="Arial" w:cs="Arial"/>
      <w:sz w:val="24"/>
      <w:szCs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E31362"/>
    <w:pPr>
      <w:tabs>
        <w:tab w:val="clear" w:pos="900"/>
        <w:tab w:val="clear" w:pos="1260"/>
      </w:tabs>
      <w:spacing w:before="0" w:after="0"/>
      <w:jc w:val="center"/>
      <w:outlineLvl w:val="0"/>
    </w:pPr>
    <w:rPr>
      <w:b/>
      <w:smallCaps w:val="0"/>
      <w:color w:val="auto"/>
      <w:sz w:val="28"/>
      <w:szCs w:val="28"/>
      <w:u w:val="none"/>
    </w:rPr>
  </w:style>
  <w:style w:type="paragraph" w:styleId="Heading2">
    <w:name w:val="heading 2"/>
    <w:basedOn w:val="Heading5"/>
    <w:next w:val="Normal"/>
    <w:link w:val="Heading2Char"/>
    <w:unhideWhenUsed/>
    <w:qFormat/>
    <w:rsid w:val="00E31362"/>
    <w:pPr>
      <w:spacing w:before="360" w:after="120"/>
      <w:outlineLvl w:val="1"/>
    </w:pPr>
    <w:rPr>
      <w:bCs w:val="0"/>
      <w:iCs w:val="0"/>
      <w:smallCaps/>
      <w:color w:val="000000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31362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0DD3"/>
    <w:pPr>
      <w:keepNext/>
      <w:spacing w:before="240" w:after="60"/>
      <w:jc w:val="center"/>
      <w:outlineLvl w:val="3"/>
    </w:pPr>
    <w:rPr>
      <w:b/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90DD3"/>
    <w:pPr>
      <w:spacing w:before="240" w:after="60"/>
      <w:outlineLvl w:val="4"/>
    </w:pPr>
    <w:rPr>
      <w:bCs/>
      <w:i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rsid w:val="00482370"/>
    <w:rPr>
      <w:sz w:val="24"/>
      <w:szCs w:val="24"/>
    </w:rPr>
  </w:style>
  <w:style w:type="paragraph" w:styleId="BalloonText">
    <w:name w:val="Balloon Text"/>
    <w:basedOn w:val="Normal"/>
    <w:semiHidden/>
    <w:rsid w:val="00E42B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42B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F7141"/>
    <w:pPr>
      <w:tabs>
        <w:tab w:val="right" w:pos="10800"/>
      </w:tabs>
    </w:pPr>
  </w:style>
  <w:style w:type="character" w:styleId="PageNumber">
    <w:name w:val="page number"/>
    <w:basedOn w:val="DefaultParagraphFont"/>
    <w:rsid w:val="00E42B44"/>
  </w:style>
  <w:style w:type="character" w:styleId="CommentReference">
    <w:name w:val="annotation reference"/>
    <w:semiHidden/>
    <w:rsid w:val="00E42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2B4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42B44"/>
    <w:rPr>
      <w:b/>
      <w:bCs/>
    </w:rPr>
  </w:style>
  <w:style w:type="character" w:styleId="Hyperlink">
    <w:name w:val="Hyperlink"/>
    <w:uiPriority w:val="99"/>
    <w:unhideWhenUsed/>
    <w:rsid w:val="00C058CF"/>
    <w:rPr>
      <w:color w:val="0000FF"/>
      <w:u w:val="single"/>
    </w:rPr>
  </w:style>
  <w:style w:type="paragraph" w:customStyle="1" w:styleId="Default">
    <w:name w:val="Default"/>
    <w:rsid w:val="007F2426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8B2"/>
  </w:style>
  <w:style w:type="character" w:customStyle="1" w:styleId="Heading1Char">
    <w:name w:val="Heading 1 Char"/>
    <w:link w:val="Heading1"/>
    <w:uiPriority w:val="9"/>
    <w:rsid w:val="00E31362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link w:val="Heading2"/>
    <w:rsid w:val="00E31362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3Char">
    <w:name w:val="Heading 3 Char"/>
    <w:link w:val="Heading3"/>
    <w:uiPriority w:val="9"/>
    <w:rsid w:val="00E31362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FooterChar">
    <w:name w:val="Footer Char"/>
    <w:link w:val="Footer"/>
    <w:uiPriority w:val="99"/>
    <w:rsid w:val="00AF7141"/>
    <w:rPr>
      <w:rFonts w:ascii="Arial Narrow" w:hAnsi="Arial Narrow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90DD3"/>
    <w:rPr>
      <w:rFonts w:ascii="Arial" w:eastAsia="Times New Roman" w:hAnsi="Arial" w:cs="Times New Roman"/>
      <w:b/>
      <w:bCs/>
      <w:sz w:val="24"/>
      <w:szCs w:val="28"/>
      <w:u w:val="single"/>
    </w:rPr>
  </w:style>
  <w:style w:type="character" w:customStyle="1" w:styleId="Heading5Char">
    <w:name w:val="Heading 5 Char"/>
    <w:link w:val="Heading5"/>
    <w:uiPriority w:val="9"/>
    <w:rsid w:val="00790DD3"/>
    <w:rPr>
      <w:rFonts w:ascii="Arial" w:eastAsia="Times New Roman" w:hAnsi="Arial" w:cs="Times New Roman"/>
      <w:bCs/>
      <w:iCs/>
      <w:sz w:val="24"/>
      <w:szCs w:val="26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004C25"/>
    <w:pPr>
      <w:spacing w:after="200"/>
    </w:pPr>
    <w:rPr>
      <w:b/>
      <w:bCs/>
      <w:color w:val="4F81BD"/>
      <w:sz w:val="22"/>
      <w:szCs w:val="18"/>
    </w:rPr>
  </w:style>
  <w:style w:type="paragraph" w:styleId="Title">
    <w:name w:val="Title"/>
    <w:next w:val="Normal"/>
    <w:link w:val="TitleChar"/>
    <w:uiPriority w:val="10"/>
    <w:qFormat/>
    <w:rsid w:val="00723070"/>
    <w:pPr>
      <w:jc w:val="center"/>
    </w:pPr>
    <w:rPr>
      <w:rFonts w:ascii="Arial" w:hAnsi="Arial"/>
      <w:b/>
      <w:bCs/>
      <w:iCs/>
      <w:sz w:val="28"/>
      <w:szCs w:val="26"/>
    </w:rPr>
  </w:style>
  <w:style w:type="character" w:customStyle="1" w:styleId="TitleChar">
    <w:name w:val="Title Char"/>
    <w:link w:val="Title"/>
    <w:uiPriority w:val="10"/>
    <w:rsid w:val="00723070"/>
    <w:rPr>
      <w:rFonts w:ascii="Arial" w:hAnsi="Arial"/>
      <w:b/>
      <w:bCs/>
      <w:iCs/>
      <w:sz w:val="28"/>
      <w:szCs w:val="26"/>
    </w:rPr>
  </w:style>
  <w:style w:type="paragraph" w:customStyle="1" w:styleId="Bullet">
    <w:name w:val="Bullet"/>
    <w:basedOn w:val="Normal"/>
    <w:link w:val="BulletChar"/>
    <w:rsid w:val="001A6FF8"/>
    <w:pPr>
      <w:numPr>
        <w:numId w:val="19"/>
      </w:numPr>
      <w:tabs>
        <w:tab w:val="left" w:pos="-3510"/>
        <w:tab w:val="left" w:pos="-3420"/>
      </w:tabs>
    </w:pPr>
    <w:rPr>
      <w:b/>
      <w:szCs w:val="22"/>
    </w:rPr>
  </w:style>
  <w:style w:type="character" w:customStyle="1" w:styleId="BulletChar">
    <w:name w:val="Bullet Char"/>
    <w:link w:val="Bullet"/>
    <w:rsid w:val="001A6FF8"/>
    <w:rPr>
      <w:rFonts w:ascii="Arial" w:hAnsi="Arial" w:cs="Arial"/>
      <w:b/>
      <w:sz w:val="22"/>
      <w:szCs w:val="22"/>
    </w:rPr>
  </w:style>
  <w:style w:type="paragraph" w:customStyle="1" w:styleId="ColumnHead">
    <w:name w:val="Column Head"/>
    <w:link w:val="ColumnHeadChar"/>
    <w:rsid w:val="00723070"/>
    <w:pPr>
      <w:widowControl w:val="0"/>
      <w:spacing w:before="120" w:after="120"/>
      <w:jc w:val="center"/>
    </w:pPr>
    <w:rPr>
      <w:rFonts w:ascii="Arial" w:hAnsi="Arial"/>
      <w:b/>
      <w:bCs/>
      <w:iCs/>
      <w:sz w:val="22"/>
      <w:szCs w:val="26"/>
      <w:u w:val="single"/>
    </w:rPr>
  </w:style>
  <w:style w:type="character" w:customStyle="1" w:styleId="ColumnHeadChar">
    <w:name w:val="Column Head Char"/>
    <w:link w:val="ColumnHead"/>
    <w:rsid w:val="00723070"/>
    <w:rPr>
      <w:rFonts w:ascii="Arial" w:hAnsi="Arial" w:cs="Arial"/>
      <w:b/>
      <w:sz w:val="28"/>
      <w:szCs w:val="28"/>
    </w:rPr>
  </w:style>
  <w:style w:type="table" w:styleId="TableGrid">
    <w:name w:val="Table Grid"/>
    <w:basedOn w:val="TableNormal"/>
    <w:uiPriority w:val="39"/>
    <w:rsid w:val="00764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76C68"/>
    <w:pPr>
      <w:tabs>
        <w:tab w:val="clear" w:pos="900"/>
        <w:tab w:val="clear" w:pos="1260"/>
      </w:tabs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876EFF"/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15B8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4A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748D"/>
    <w:pPr>
      <w:tabs>
        <w:tab w:val="clear" w:pos="900"/>
        <w:tab w:val="clear" w:pos="1260"/>
      </w:tabs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D6B8B1A403944AE96264FCF16E162" ma:contentTypeVersion="0" ma:contentTypeDescription="Create a new document." ma:contentTypeScope="" ma:versionID="6e80e3b395e422c65e00f6511c1db41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6A8BC6-827B-4FA9-925D-7F7190192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9999BA-9EC2-44A2-AF0D-0ED23D033B6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9D6B50-F531-4457-9E3B-3ACBEEAF86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CA196B-E160-4821-9C15-012C81A77B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16</Pages>
  <Words>1855</Words>
  <Characters>22995</Characters>
  <Application>Microsoft Office Word</Application>
  <DocSecurity>0</DocSecurity>
  <Lines>343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Surgery and Pathology</vt:lpstr>
    </vt:vector>
  </TitlesOfParts>
  <Company>The EMMES Company, LLC</Company>
  <LinksUpToDate>false</LinksUpToDate>
  <CharactersWithSpaces>24745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Surgery and Pathology</dc:title>
  <dc:subject>CRF</dc:subject>
  <dc:creator>NINDS</dc:creator>
  <cp:keywords>NINDS, CRF, Surgery and Pathology</cp:keywords>
  <dc:description/>
  <cp:lastModifiedBy>Robin Feldman</cp:lastModifiedBy>
  <cp:revision>5</cp:revision>
  <cp:lastPrinted>2005-08-24T12:38:00Z</cp:lastPrinted>
  <dcterms:created xsi:type="dcterms:W3CDTF">2022-08-18T20:22:00Z</dcterms:created>
  <dcterms:modified xsi:type="dcterms:W3CDTF">2022-08-19T00:39:00Z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