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D2" w:rsidRPr="0081783A" w:rsidRDefault="00105BD2" w:rsidP="008951AD">
      <w:pPr>
        <w:pStyle w:val="Heading2"/>
        <w:numPr>
          <w:ilvl w:val="0"/>
          <w:numId w:val="25"/>
        </w:numPr>
        <w:spacing w:line="240" w:lineRule="auto"/>
      </w:pPr>
      <w:r w:rsidRPr="0081783A">
        <w:t>GENERAL INFORMATION</w:t>
      </w:r>
    </w:p>
    <w:p w:rsidR="00105BD2" w:rsidRPr="005214B4" w:rsidRDefault="00105BD2">
      <w:pPr>
        <w:pStyle w:val="Heading3"/>
        <w:tabs>
          <w:tab w:val="clear" w:pos="360"/>
        </w:tabs>
        <w:ind w:left="810"/>
      </w:pPr>
      <w:r w:rsidRPr="005214B4">
        <w:t>OBJECTIVE</w:t>
      </w:r>
    </w:p>
    <w:p w:rsidR="00105BD2" w:rsidRPr="006A7CDF" w:rsidRDefault="00105BD2">
      <w:pPr>
        <w:spacing w:line="240" w:lineRule="auto"/>
        <w:ind w:left="810"/>
        <w:rPr>
          <w:rFonts w:cs="Arial"/>
        </w:rPr>
      </w:pPr>
      <w:r w:rsidRPr="006A7CDF">
        <w:rPr>
          <w:rFonts w:cs="Arial"/>
        </w:rPr>
        <w:t xml:space="preserve">This document describes the requirements for the collection, processing, and shipment of </w:t>
      </w:r>
      <w:r w:rsidR="00504BD6">
        <w:rPr>
          <w:rFonts w:cs="Arial"/>
        </w:rPr>
        <w:t xml:space="preserve">saliva </w:t>
      </w:r>
      <w:r w:rsidRPr="006A7CDF">
        <w:rPr>
          <w:rFonts w:cs="Arial"/>
        </w:rPr>
        <w:t>sam</w:t>
      </w:r>
      <w:r>
        <w:rPr>
          <w:rFonts w:cs="Arial"/>
        </w:rPr>
        <w:t xml:space="preserve">ples from research sites to a </w:t>
      </w:r>
      <w:r w:rsidRPr="006A7CDF">
        <w:rPr>
          <w:rFonts w:cs="Arial"/>
        </w:rPr>
        <w:t>central storage site.</w:t>
      </w:r>
      <w:r w:rsidR="00F1782C">
        <w:rPr>
          <w:rFonts w:cs="Arial"/>
        </w:rPr>
        <w:t xml:space="preserve"> </w:t>
      </w:r>
      <w:r w:rsidRPr="006A7CDF">
        <w:rPr>
          <w:rFonts w:cs="Arial"/>
        </w:rPr>
        <w:t>Adherence to this protocol will ensure that all samp</w:t>
      </w:r>
      <w:r>
        <w:rPr>
          <w:rFonts w:cs="Arial"/>
        </w:rPr>
        <w:t>les are stable and accounted for</w:t>
      </w:r>
      <w:r w:rsidRPr="006A7CDF">
        <w:rPr>
          <w:rFonts w:cs="Arial"/>
        </w:rPr>
        <w:t xml:space="preserve"> during the collection and transport process.</w:t>
      </w:r>
    </w:p>
    <w:p w:rsidR="00105BD2" w:rsidRPr="006A7CDF" w:rsidRDefault="00105BD2">
      <w:pPr>
        <w:pStyle w:val="Heading3"/>
        <w:tabs>
          <w:tab w:val="clear" w:pos="360"/>
        </w:tabs>
        <w:ind w:left="810"/>
      </w:pPr>
      <w:r w:rsidRPr="006A7CDF">
        <w:t>SCOPE</w:t>
      </w:r>
    </w:p>
    <w:p w:rsidR="00105BD2" w:rsidRPr="006A7CDF" w:rsidRDefault="00105BD2">
      <w:pPr>
        <w:tabs>
          <w:tab w:val="left" w:pos="-4860"/>
        </w:tabs>
        <w:spacing w:line="240" w:lineRule="auto"/>
        <w:ind w:left="810"/>
        <w:rPr>
          <w:rFonts w:cs="Arial"/>
        </w:rPr>
      </w:pPr>
      <w:r w:rsidRPr="006A7CDF">
        <w:rPr>
          <w:rFonts w:cs="Arial"/>
        </w:rPr>
        <w:t xml:space="preserve">This protocol applies to all </w:t>
      </w:r>
      <w:r w:rsidR="00504BD6">
        <w:rPr>
          <w:rFonts w:cs="Arial"/>
        </w:rPr>
        <w:t xml:space="preserve">saliva </w:t>
      </w:r>
      <w:r w:rsidRPr="006A7CDF">
        <w:rPr>
          <w:rFonts w:cs="Arial"/>
        </w:rPr>
        <w:t>samples collected during the course of the study as well as all staff responsible for collecting, processing, recording</w:t>
      </w:r>
      <w:r w:rsidR="00504BD6">
        <w:rPr>
          <w:rFonts w:cs="Arial"/>
        </w:rPr>
        <w:t>, and shipping</w:t>
      </w:r>
      <w:r w:rsidRPr="006A7CDF">
        <w:rPr>
          <w:rFonts w:cs="Arial"/>
        </w:rPr>
        <w:t xml:space="preserve"> such samples.</w:t>
      </w:r>
    </w:p>
    <w:p w:rsidR="00105BD2" w:rsidRPr="006A7CDF" w:rsidRDefault="00105BD2">
      <w:pPr>
        <w:pStyle w:val="Heading3"/>
        <w:tabs>
          <w:tab w:val="clear" w:pos="360"/>
        </w:tabs>
        <w:ind w:left="810"/>
      </w:pPr>
      <w:r w:rsidRPr="006A7CDF">
        <w:t>RESPONSIBILITIES</w:t>
      </w:r>
    </w:p>
    <w:p w:rsidR="00105BD2" w:rsidRPr="006A7CDF" w:rsidRDefault="00105BD2" w:rsidP="008951AD">
      <w:pPr>
        <w:numPr>
          <w:ilvl w:val="0"/>
          <w:numId w:val="5"/>
        </w:numPr>
        <w:tabs>
          <w:tab w:val="clear" w:pos="720"/>
          <w:tab w:val="left" w:pos="-4860"/>
        </w:tabs>
        <w:spacing w:after="0" w:line="240" w:lineRule="auto"/>
        <w:ind w:left="1440"/>
        <w:rPr>
          <w:rFonts w:cs="Arial"/>
        </w:rPr>
      </w:pPr>
      <w:r w:rsidRPr="006A7CDF">
        <w:rPr>
          <w:rFonts w:cs="Arial"/>
        </w:rPr>
        <w:t>All personnel involved in specimen handling will be trained and certified on the United States and International laws governing the handling and transport of blood-borne, bio-hazardous materials through their site’s recognized local agency(s).</w:t>
      </w:r>
    </w:p>
    <w:p w:rsidR="00105BD2" w:rsidRPr="006A7CDF" w:rsidRDefault="00105BD2" w:rsidP="008951AD">
      <w:pPr>
        <w:numPr>
          <w:ilvl w:val="0"/>
          <w:numId w:val="5"/>
        </w:numPr>
        <w:tabs>
          <w:tab w:val="clear" w:pos="720"/>
        </w:tabs>
        <w:spacing w:after="0" w:line="240" w:lineRule="auto"/>
        <w:ind w:left="1440"/>
        <w:rPr>
          <w:rFonts w:cs="Arial"/>
          <w:bCs/>
        </w:rPr>
      </w:pPr>
      <w:r w:rsidRPr="006A7CDF">
        <w:rPr>
          <w:rFonts w:cs="Arial"/>
        </w:rPr>
        <w:t>The Principal Investigator (PI) at each research site is responsible to ensure the proper handling of study samples.</w:t>
      </w:r>
    </w:p>
    <w:p w:rsidR="00105BD2" w:rsidRPr="006A7CDF" w:rsidRDefault="00105BD2" w:rsidP="008951AD">
      <w:pPr>
        <w:numPr>
          <w:ilvl w:val="0"/>
          <w:numId w:val="5"/>
        </w:numPr>
        <w:tabs>
          <w:tab w:val="clear" w:pos="720"/>
        </w:tabs>
        <w:spacing w:after="0" w:line="240" w:lineRule="auto"/>
        <w:ind w:left="1440"/>
        <w:rPr>
          <w:rFonts w:cs="Arial"/>
          <w:bCs/>
        </w:rPr>
      </w:pPr>
      <w:r w:rsidRPr="006A7CDF">
        <w:rPr>
          <w:rFonts w:cs="Arial"/>
        </w:rPr>
        <w:t xml:space="preserve">Each research site is responsible for organizing and documenting sample shipments to </w:t>
      </w:r>
      <w:proofErr w:type="gramStart"/>
      <w:r w:rsidRPr="006A7CDF">
        <w:rPr>
          <w:rFonts w:cs="Arial"/>
        </w:rPr>
        <w:t>the</w:t>
      </w:r>
      <w:proofErr w:type="gramEnd"/>
      <w:r w:rsidRPr="006A7CDF">
        <w:rPr>
          <w:rFonts w:cs="Arial"/>
        </w:rPr>
        <w:t xml:space="preserve"> central processing and storage facility.</w:t>
      </w:r>
    </w:p>
    <w:p w:rsidR="00105BD2" w:rsidRPr="006A7CDF" w:rsidRDefault="00105BD2" w:rsidP="008951AD">
      <w:pPr>
        <w:numPr>
          <w:ilvl w:val="0"/>
          <w:numId w:val="5"/>
        </w:numPr>
        <w:tabs>
          <w:tab w:val="clear" w:pos="720"/>
        </w:tabs>
        <w:spacing w:line="240" w:lineRule="auto"/>
        <w:ind w:left="1440"/>
        <w:rPr>
          <w:rFonts w:cs="Arial"/>
          <w:b/>
          <w:bCs/>
        </w:rPr>
      </w:pPr>
      <w:r w:rsidRPr="006A7CDF">
        <w:rPr>
          <w:rFonts w:cs="Arial"/>
        </w:rPr>
        <w:t>The central processing and storage facility is responsible for receiving and documenting sample shipments, storing samples from all centers, and transferring samples to other laboratories as requested.</w:t>
      </w:r>
    </w:p>
    <w:p w:rsidR="00105BD2" w:rsidRPr="006A7CDF" w:rsidRDefault="00105BD2">
      <w:pPr>
        <w:pStyle w:val="Heading3"/>
        <w:tabs>
          <w:tab w:val="clear" w:pos="360"/>
        </w:tabs>
        <w:ind w:left="810"/>
      </w:pPr>
      <w:r w:rsidRPr="006A7CDF">
        <w:t>A</w:t>
      </w:r>
      <w:r w:rsidR="001E5FB2">
        <w:t>TTACHMENTS</w:t>
      </w:r>
    </w:p>
    <w:p w:rsidR="00105BD2" w:rsidRPr="00806C7B" w:rsidRDefault="009A5F11">
      <w:pPr>
        <w:numPr>
          <w:ilvl w:val="1"/>
          <w:numId w:val="3"/>
        </w:numPr>
        <w:spacing w:after="0" w:line="240" w:lineRule="auto"/>
        <w:rPr>
          <w:rFonts w:cs="Arial"/>
          <w:bCs/>
        </w:rPr>
      </w:pPr>
      <w:r>
        <w:rPr>
          <w:rFonts w:cs="Arial"/>
          <w:bCs/>
        </w:rPr>
        <w:t>Appendix 1</w:t>
      </w:r>
      <w:r w:rsidR="00806C7B">
        <w:rPr>
          <w:rFonts w:cs="Arial"/>
          <w:bCs/>
        </w:rPr>
        <w:t>:</w:t>
      </w:r>
      <w:r w:rsidR="00105BD2" w:rsidRPr="00806C7B">
        <w:rPr>
          <w:rFonts w:cs="Arial"/>
          <w:bCs/>
        </w:rPr>
        <w:t xml:space="preserve">  </w:t>
      </w:r>
      <w:r w:rsidR="009F3BF4" w:rsidRPr="00806C7B">
        <w:rPr>
          <w:rFonts w:cs="Arial"/>
          <w:bCs/>
        </w:rPr>
        <w:t>Biological Sample and Shipment Notification Form (CARE Consortium example)</w:t>
      </w:r>
    </w:p>
    <w:p w:rsidR="00105BD2" w:rsidRPr="00F1782C" w:rsidRDefault="009A5F11">
      <w:pPr>
        <w:numPr>
          <w:ilvl w:val="1"/>
          <w:numId w:val="3"/>
        </w:numPr>
        <w:spacing w:after="0" w:line="240" w:lineRule="auto"/>
        <w:rPr>
          <w:rFonts w:cs="Arial"/>
          <w:bCs/>
        </w:rPr>
      </w:pPr>
      <w:r>
        <w:rPr>
          <w:rFonts w:cs="Arial"/>
          <w:bCs/>
        </w:rPr>
        <w:t>Appendix 2</w:t>
      </w:r>
      <w:r w:rsidR="00105BD2" w:rsidRPr="006A7CDF">
        <w:rPr>
          <w:rFonts w:cs="Arial"/>
          <w:bCs/>
        </w:rPr>
        <w:t xml:space="preserve">: </w:t>
      </w:r>
      <w:r w:rsidR="00AF5926">
        <w:rPr>
          <w:rFonts w:cs="Arial"/>
          <w:bCs/>
        </w:rPr>
        <w:t>10x PIC</w:t>
      </w:r>
      <w:r w:rsidR="009F3BF4">
        <w:rPr>
          <w:rFonts w:cs="Arial"/>
          <w:bCs/>
        </w:rPr>
        <w:t xml:space="preserve"> Preparation Schematic</w:t>
      </w:r>
    </w:p>
    <w:p w:rsidR="00105BD2" w:rsidRDefault="009A5F11">
      <w:pPr>
        <w:numPr>
          <w:ilvl w:val="1"/>
          <w:numId w:val="3"/>
        </w:numPr>
        <w:spacing w:after="0" w:line="240" w:lineRule="auto"/>
        <w:rPr>
          <w:rFonts w:cs="Arial"/>
          <w:bCs/>
        </w:rPr>
      </w:pPr>
      <w:r>
        <w:rPr>
          <w:rFonts w:cs="Arial"/>
          <w:bCs/>
        </w:rPr>
        <w:t>Appendix 3</w:t>
      </w:r>
      <w:r w:rsidR="00105BD2" w:rsidRPr="006A7CDF">
        <w:rPr>
          <w:rFonts w:cs="Arial"/>
          <w:bCs/>
        </w:rPr>
        <w:t xml:space="preserve">: </w:t>
      </w:r>
      <w:r w:rsidR="00AF5926">
        <w:rPr>
          <w:rFonts w:cs="Arial"/>
          <w:bCs/>
        </w:rPr>
        <w:t xml:space="preserve">Saliva Collection and </w:t>
      </w:r>
      <w:proofErr w:type="spellStart"/>
      <w:r w:rsidR="00AF5926">
        <w:rPr>
          <w:rFonts w:cs="Arial"/>
          <w:bCs/>
        </w:rPr>
        <w:t>Aliquoting</w:t>
      </w:r>
      <w:proofErr w:type="spellEnd"/>
      <w:r w:rsidR="00AF5926">
        <w:rPr>
          <w:rFonts w:cs="Arial"/>
          <w:bCs/>
        </w:rPr>
        <w:t xml:space="preserve"> Schematic</w:t>
      </w:r>
    </w:p>
    <w:p w:rsidR="006F1636" w:rsidRPr="006A7CDF" w:rsidRDefault="009A5F11">
      <w:pPr>
        <w:numPr>
          <w:ilvl w:val="1"/>
          <w:numId w:val="3"/>
        </w:numPr>
        <w:spacing w:after="0" w:line="240" w:lineRule="auto"/>
        <w:rPr>
          <w:rFonts w:cs="Arial"/>
          <w:bCs/>
        </w:rPr>
      </w:pPr>
      <w:r>
        <w:rPr>
          <w:rFonts w:cs="Arial"/>
          <w:bCs/>
        </w:rPr>
        <w:t>Appendix 4</w:t>
      </w:r>
      <w:r w:rsidR="006F1636">
        <w:rPr>
          <w:rFonts w:cs="Arial"/>
          <w:bCs/>
        </w:rPr>
        <w:t xml:space="preserve">: </w:t>
      </w:r>
      <w:r w:rsidR="00AF5926" w:rsidRPr="00AF5926">
        <w:rPr>
          <w:rFonts w:cs="Arial"/>
          <w:bCs/>
        </w:rPr>
        <w:t>Summary of Shipping Information</w:t>
      </w:r>
      <w:r w:rsidR="00AF5926" w:rsidRPr="00AF5926" w:rsidDel="00AF5926">
        <w:rPr>
          <w:rFonts w:cs="Arial"/>
          <w:bCs/>
        </w:rPr>
        <w:t xml:space="preserve"> </w:t>
      </w:r>
    </w:p>
    <w:p w:rsidR="00FD3F7E" w:rsidRPr="00AA03A0" w:rsidRDefault="00806C7B" w:rsidP="000D3A6B">
      <w:pPr>
        <w:pStyle w:val="ListParagraph"/>
        <w:numPr>
          <w:ilvl w:val="1"/>
          <w:numId w:val="3"/>
        </w:numPr>
        <w:spacing w:line="240" w:lineRule="auto"/>
        <w:rPr>
          <w:rFonts w:cs="Arial"/>
          <w:bCs/>
        </w:rPr>
      </w:pPr>
      <w:r w:rsidRPr="00FD3F7E">
        <w:rPr>
          <w:rFonts w:cs="Arial"/>
          <w:bCs/>
        </w:rPr>
        <w:t xml:space="preserve">Appendix </w:t>
      </w:r>
      <w:r w:rsidR="009A5F11" w:rsidRPr="00FD3F7E">
        <w:rPr>
          <w:rFonts w:cs="Arial"/>
          <w:bCs/>
        </w:rPr>
        <w:t>5</w:t>
      </w:r>
      <w:r w:rsidR="00105BD2" w:rsidRPr="00FD3F7E">
        <w:rPr>
          <w:rFonts w:cs="Arial"/>
          <w:bCs/>
        </w:rPr>
        <w:t xml:space="preserve">: </w:t>
      </w:r>
      <w:r w:rsidR="00FD3F7E" w:rsidRPr="00FD3F7E">
        <w:rPr>
          <w:rFonts w:cs="Arial"/>
          <w:bCs/>
        </w:rPr>
        <w:t>Shipping Labels (Example)</w:t>
      </w:r>
    </w:p>
    <w:p w:rsidR="000211AE" w:rsidRDefault="00FD3F7E" w:rsidP="000D3A6B">
      <w:pPr>
        <w:pStyle w:val="ListParagraph"/>
        <w:numPr>
          <w:ilvl w:val="1"/>
          <w:numId w:val="3"/>
        </w:numPr>
        <w:spacing w:line="240" w:lineRule="auto"/>
        <w:rPr>
          <w:rFonts w:cs="Arial"/>
          <w:bCs/>
        </w:rPr>
      </w:pPr>
      <w:r>
        <w:rPr>
          <w:rFonts w:cs="Arial"/>
          <w:bCs/>
        </w:rPr>
        <w:t xml:space="preserve">Appendix 6: </w:t>
      </w:r>
      <w:r w:rsidRPr="00AA03A0">
        <w:rPr>
          <w:rFonts w:cs="Arial"/>
          <w:bCs/>
        </w:rPr>
        <w:t>S</w:t>
      </w:r>
      <w:r>
        <w:rPr>
          <w:rFonts w:cs="Arial"/>
          <w:bCs/>
        </w:rPr>
        <w:t>pecimen</w:t>
      </w:r>
      <w:r w:rsidRPr="00AA03A0">
        <w:rPr>
          <w:rFonts w:cs="Arial"/>
          <w:bCs/>
        </w:rPr>
        <w:t xml:space="preserve"> L</w:t>
      </w:r>
      <w:r>
        <w:rPr>
          <w:rFonts w:cs="Arial"/>
          <w:bCs/>
        </w:rPr>
        <w:t>abels</w:t>
      </w:r>
      <w:r w:rsidRPr="00AA03A0">
        <w:rPr>
          <w:rFonts w:cs="Arial"/>
          <w:bCs/>
        </w:rPr>
        <w:t xml:space="preserve"> (S</w:t>
      </w:r>
      <w:r>
        <w:rPr>
          <w:rFonts w:cs="Arial"/>
          <w:bCs/>
        </w:rPr>
        <w:t>ummary</w:t>
      </w:r>
      <w:r w:rsidRPr="00AA03A0">
        <w:rPr>
          <w:rFonts w:cs="Arial"/>
          <w:bCs/>
        </w:rPr>
        <w:t xml:space="preserve"> &amp; E</w:t>
      </w:r>
      <w:r>
        <w:rPr>
          <w:rFonts w:cs="Arial"/>
          <w:bCs/>
        </w:rPr>
        <w:t>xample</w:t>
      </w:r>
      <w:r w:rsidRPr="00AA03A0">
        <w:rPr>
          <w:rFonts w:cs="Arial"/>
          <w:bCs/>
        </w:rPr>
        <w:t>)</w:t>
      </w:r>
    </w:p>
    <w:p w:rsidR="008512C5" w:rsidRDefault="008512C5" w:rsidP="000D3A6B"/>
    <w:p w:rsidR="00105BD2" w:rsidRDefault="00105BD2" w:rsidP="008951AD">
      <w:pPr>
        <w:pStyle w:val="Heading2"/>
        <w:numPr>
          <w:ilvl w:val="0"/>
          <w:numId w:val="25"/>
        </w:numPr>
        <w:spacing w:line="240" w:lineRule="auto"/>
      </w:pPr>
      <w:r w:rsidRPr="0081783A">
        <w:t>SUPPLIES</w:t>
      </w:r>
    </w:p>
    <w:p w:rsidR="002343B1" w:rsidRDefault="001E5FB2">
      <w:pPr>
        <w:pStyle w:val="Heading3"/>
        <w:numPr>
          <w:ilvl w:val="0"/>
          <w:numId w:val="26"/>
        </w:numPr>
        <w:tabs>
          <w:tab w:val="clear" w:pos="360"/>
        </w:tabs>
        <w:ind w:left="810"/>
      </w:pPr>
      <w:r>
        <w:t>SITE REQUIRED EQUIPMENT</w:t>
      </w:r>
    </w:p>
    <w:p w:rsidR="002343B1" w:rsidRPr="003C588C" w:rsidRDefault="002343B1" w:rsidP="00C5732E">
      <w:pPr>
        <w:spacing w:after="120" w:line="240" w:lineRule="auto"/>
        <w:ind w:left="810"/>
      </w:pPr>
      <w:r>
        <w:t xml:space="preserve">The following materials and equipment are necessary for the processing of specimens at the </w:t>
      </w:r>
      <w:r w:rsidRPr="003C588C">
        <w:t>collection site</w:t>
      </w:r>
      <w:r w:rsidRPr="003C588C">
        <w:rPr>
          <w:b/>
        </w:rPr>
        <w:t>:</w:t>
      </w:r>
    </w:p>
    <w:p w:rsidR="002343B1" w:rsidRPr="003C588C" w:rsidRDefault="002343B1" w:rsidP="008951AD">
      <w:pPr>
        <w:pStyle w:val="ListParagraph"/>
        <w:numPr>
          <w:ilvl w:val="3"/>
          <w:numId w:val="3"/>
        </w:numPr>
        <w:tabs>
          <w:tab w:val="clear" w:pos="2880"/>
          <w:tab w:val="num" w:pos="2520"/>
        </w:tabs>
        <w:spacing w:after="0" w:line="240" w:lineRule="auto"/>
        <w:ind w:left="1440"/>
      </w:pPr>
      <w:r w:rsidRPr="003C588C">
        <w:t xml:space="preserve">Personal Protective Equipment: lab coat, </w:t>
      </w:r>
      <w:proofErr w:type="spellStart"/>
      <w:r w:rsidRPr="003C588C">
        <w:t>nitrile</w:t>
      </w:r>
      <w:proofErr w:type="spellEnd"/>
      <w:r w:rsidRPr="003C588C">
        <w:t>/latex gloves, and safety glasses</w:t>
      </w:r>
    </w:p>
    <w:p w:rsidR="002343B1" w:rsidRPr="003C588C" w:rsidRDefault="002343B1" w:rsidP="008951AD">
      <w:pPr>
        <w:pStyle w:val="ListParagraph"/>
        <w:numPr>
          <w:ilvl w:val="3"/>
          <w:numId w:val="3"/>
        </w:numPr>
        <w:tabs>
          <w:tab w:val="clear" w:pos="2880"/>
          <w:tab w:val="num" w:pos="2520"/>
        </w:tabs>
        <w:spacing w:after="0" w:line="240" w:lineRule="auto"/>
        <w:ind w:left="1440"/>
      </w:pPr>
      <w:proofErr w:type="spellStart"/>
      <w:r w:rsidRPr="003C588C">
        <w:t>Microcentrifuge</w:t>
      </w:r>
      <w:proofErr w:type="spellEnd"/>
      <w:r w:rsidRPr="003C588C">
        <w:t xml:space="preserve"> tube rack</w:t>
      </w:r>
    </w:p>
    <w:p w:rsidR="002343B1" w:rsidRPr="003C588C" w:rsidRDefault="00504BD6" w:rsidP="008951AD">
      <w:pPr>
        <w:pStyle w:val="ListParagraph"/>
        <w:numPr>
          <w:ilvl w:val="3"/>
          <w:numId w:val="3"/>
        </w:numPr>
        <w:tabs>
          <w:tab w:val="clear" w:pos="2880"/>
          <w:tab w:val="num" w:pos="2520"/>
        </w:tabs>
        <w:spacing w:after="0" w:line="240" w:lineRule="auto"/>
        <w:ind w:left="1440"/>
      </w:pPr>
      <w:r>
        <w:t>Biohazard</w:t>
      </w:r>
      <w:r w:rsidRPr="003C588C">
        <w:t xml:space="preserve"> </w:t>
      </w:r>
      <w:r w:rsidR="002343B1" w:rsidRPr="003C588C">
        <w:t>bin and lid</w:t>
      </w:r>
    </w:p>
    <w:p w:rsidR="002343B1" w:rsidRDefault="002343B1" w:rsidP="008951AD">
      <w:pPr>
        <w:pStyle w:val="ListParagraph"/>
        <w:numPr>
          <w:ilvl w:val="3"/>
          <w:numId w:val="3"/>
        </w:numPr>
        <w:tabs>
          <w:tab w:val="clear" w:pos="2880"/>
          <w:tab w:val="num" w:pos="2520"/>
        </w:tabs>
        <w:spacing w:after="0" w:line="240" w:lineRule="auto"/>
        <w:ind w:left="1440"/>
      </w:pPr>
      <w:r w:rsidRPr="003C588C">
        <w:t>Centrifuge balance tube</w:t>
      </w:r>
    </w:p>
    <w:p w:rsidR="00504BD6" w:rsidRPr="003C588C" w:rsidRDefault="00504BD6" w:rsidP="008951AD">
      <w:pPr>
        <w:pStyle w:val="ListParagraph"/>
        <w:numPr>
          <w:ilvl w:val="3"/>
          <w:numId w:val="3"/>
        </w:numPr>
        <w:tabs>
          <w:tab w:val="clear" w:pos="2880"/>
          <w:tab w:val="num" w:pos="2520"/>
        </w:tabs>
        <w:spacing w:after="0" w:line="240" w:lineRule="auto"/>
        <w:ind w:left="1440"/>
      </w:pPr>
      <w:r>
        <w:t>Private Room for Collection</w:t>
      </w:r>
    </w:p>
    <w:p w:rsidR="00550D57" w:rsidRDefault="00550D57">
      <w:pPr>
        <w:spacing w:after="0" w:line="240" w:lineRule="auto"/>
      </w:pPr>
    </w:p>
    <w:p w:rsidR="002343B1" w:rsidRDefault="002343B1" w:rsidP="00AA03A0">
      <w:pPr>
        <w:spacing w:after="120" w:line="240" w:lineRule="auto"/>
        <w:ind w:left="810"/>
      </w:pPr>
      <w:r>
        <w:t>In order to process samples consistently across all projects and ensure the highest quality samples possible, sites must have access to the following equipment:</w:t>
      </w:r>
    </w:p>
    <w:p w:rsidR="002343B1" w:rsidRPr="000009B9" w:rsidRDefault="002343B1" w:rsidP="008951AD">
      <w:pPr>
        <w:pStyle w:val="ListParagraph"/>
        <w:numPr>
          <w:ilvl w:val="6"/>
          <w:numId w:val="3"/>
        </w:numPr>
        <w:tabs>
          <w:tab w:val="clear" w:pos="5040"/>
        </w:tabs>
        <w:spacing w:after="0" w:line="240" w:lineRule="auto"/>
        <w:ind w:left="1440"/>
      </w:pPr>
      <w:r>
        <w:lastRenderedPageBreak/>
        <w:t xml:space="preserve">Centrifuge capable of </w:t>
      </w:r>
      <w:r w:rsidR="00460CDA">
        <w:rPr>
          <w:rFonts w:cstheme="minorHAnsi"/>
          <w:szCs w:val="24"/>
        </w:rPr>
        <w:t>2000</w:t>
      </w:r>
      <w:r>
        <w:rPr>
          <w:rFonts w:cstheme="minorHAnsi"/>
          <w:szCs w:val="24"/>
        </w:rPr>
        <w:t xml:space="preserve"> g</w:t>
      </w:r>
      <w:r w:rsidR="00200BE5">
        <w:rPr>
          <w:rFonts w:cstheme="minorHAnsi"/>
          <w:szCs w:val="24"/>
        </w:rPr>
        <w:t xml:space="preserve"> and </w:t>
      </w:r>
      <w:r w:rsidR="00B165F4">
        <w:rPr>
          <w:rFonts w:cstheme="minorHAnsi"/>
          <w:szCs w:val="24"/>
        </w:rPr>
        <w:t>reaching</w:t>
      </w:r>
      <w:r w:rsidR="00200BE5">
        <w:rPr>
          <w:rFonts w:cstheme="minorHAnsi"/>
          <w:szCs w:val="24"/>
        </w:rPr>
        <w:t xml:space="preserve"> 4°C.</w:t>
      </w:r>
    </w:p>
    <w:p w:rsidR="00B30143" w:rsidRPr="002343B1" w:rsidRDefault="00B30143" w:rsidP="008951AD">
      <w:pPr>
        <w:pStyle w:val="ListParagraph"/>
        <w:numPr>
          <w:ilvl w:val="6"/>
          <w:numId w:val="3"/>
        </w:numPr>
        <w:tabs>
          <w:tab w:val="clear" w:pos="5040"/>
        </w:tabs>
        <w:spacing w:after="0" w:line="240" w:lineRule="auto"/>
        <w:ind w:left="1440"/>
      </w:pPr>
      <w:r>
        <w:rPr>
          <w:rFonts w:cstheme="minorHAnsi"/>
          <w:szCs w:val="24"/>
        </w:rPr>
        <w:t xml:space="preserve">Centrifuge rotor capable of </w:t>
      </w:r>
      <w:r w:rsidR="00200BE5">
        <w:rPr>
          <w:rFonts w:cstheme="minorHAnsi"/>
          <w:szCs w:val="24"/>
        </w:rPr>
        <w:t xml:space="preserve">accommodating </w:t>
      </w:r>
      <w:r w:rsidR="00460CDA">
        <w:rPr>
          <w:rFonts w:cstheme="minorHAnsi"/>
          <w:szCs w:val="24"/>
        </w:rPr>
        <w:t>15ml conical tubes</w:t>
      </w:r>
    </w:p>
    <w:p w:rsidR="002343B1" w:rsidRPr="000D3A6B" w:rsidRDefault="002343B1" w:rsidP="008951AD">
      <w:pPr>
        <w:pStyle w:val="ListParagraph"/>
        <w:numPr>
          <w:ilvl w:val="6"/>
          <w:numId w:val="3"/>
        </w:numPr>
        <w:tabs>
          <w:tab w:val="clear" w:pos="5040"/>
        </w:tabs>
        <w:spacing w:after="0" w:line="240" w:lineRule="auto"/>
        <w:ind w:left="1440"/>
      </w:pPr>
      <w:r>
        <w:rPr>
          <w:rFonts w:cstheme="minorHAnsi"/>
          <w:szCs w:val="24"/>
        </w:rPr>
        <w:t>-</w:t>
      </w:r>
      <w:r w:rsidR="00460CDA">
        <w:rPr>
          <w:rFonts w:cstheme="minorHAnsi"/>
          <w:szCs w:val="24"/>
        </w:rPr>
        <w:t>20</w:t>
      </w:r>
      <w:r w:rsidRPr="00FC776C">
        <w:rPr>
          <w:rFonts w:asciiTheme="minorHAnsi" w:hAnsiTheme="minorHAnsi" w:cstheme="minorHAnsi"/>
          <w:szCs w:val="24"/>
        </w:rPr>
        <w:sym w:font="Symbol" w:char="F0B0"/>
      </w:r>
      <w:r w:rsidRPr="00FC776C">
        <w:rPr>
          <w:rFonts w:asciiTheme="minorHAnsi" w:hAnsiTheme="minorHAnsi" w:cstheme="minorHAnsi"/>
          <w:szCs w:val="24"/>
        </w:rPr>
        <w:t>C</w:t>
      </w:r>
      <w:r>
        <w:rPr>
          <w:rFonts w:asciiTheme="minorHAnsi" w:hAnsiTheme="minorHAnsi" w:cstheme="minorHAnsi"/>
          <w:szCs w:val="24"/>
        </w:rPr>
        <w:t xml:space="preserve"> non-frost free freezer</w:t>
      </w:r>
    </w:p>
    <w:p w:rsidR="00460CDA" w:rsidRPr="00FC776C" w:rsidRDefault="00460CDA" w:rsidP="008951AD">
      <w:pPr>
        <w:pStyle w:val="ListParagraph"/>
        <w:numPr>
          <w:ilvl w:val="6"/>
          <w:numId w:val="3"/>
        </w:numPr>
        <w:tabs>
          <w:tab w:val="clear" w:pos="5040"/>
        </w:tabs>
        <w:spacing w:after="0" w:line="240" w:lineRule="auto"/>
        <w:ind w:left="1440"/>
      </w:pPr>
      <w:r>
        <w:rPr>
          <w:rFonts w:cstheme="minorHAnsi"/>
          <w:szCs w:val="24"/>
        </w:rPr>
        <w:t>-80</w:t>
      </w:r>
      <w:r w:rsidRPr="00FC776C">
        <w:rPr>
          <w:rFonts w:asciiTheme="minorHAnsi" w:hAnsiTheme="minorHAnsi" w:cstheme="minorHAnsi"/>
          <w:szCs w:val="24"/>
        </w:rPr>
        <w:sym w:font="Symbol" w:char="F0B0"/>
      </w:r>
      <w:r w:rsidRPr="00FC776C">
        <w:rPr>
          <w:rFonts w:asciiTheme="minorHAnsi" w:hAnsiTheme="minorHAnsi" w:cstheme="minorHAnsi"/>
          <w:szCs w:val="24"/>
        </w:rPr>
        <w:t>C</w:t>
      </w:r>
      <w:r>
        <w:rPr>
          <w:rFonts w:asciiTheme="minorHAnsi" w:hAnsiTheme="minorHAnsi" w:cstheme="minorHAnsi"/>
          <w:szCs w:val="24"/>
        </w:rPr>
        <w:t xml:space="preserve"> non-frost free freezer</w:t>
      </w:r>
    </w:p>
    <w:p w:rsidR="00550D57" w:rsidRPr="002343B1" w:rsidRDefault="00550D57">
      <w:pPr>
        <w:pStyle w:val="ListParagraph"/>
        <w:spacing w:after="0" w:line="240" w:lineRule="auto"/>
      </w:pPr>
    </w:p>
    <w:p w:rsidR="00105BD2" w:rsidRPr="006A7CDF" w:rsidRDefault="002343B1">
      <w:pPr>
        <w:pStyle w:val="Heading3"/>
        <w:numPr>
          <w:ilvl w:val="0"/>
          <w:numId w:val="26"/>
        </w:numPr>
        <w:tabs>
          <w:tab w:val="clear" w:pos="360"/>
        </w:tabs>
        <w:ind w:left="900"/>
      </w:pPr>
      <w:r>
        <w:t>S</w:t>
      </w:r>
      <w:r w:rsidR="001E5FB2">
        <w:t xml:space="preserve">PECIMEN COLLECTION </w:t>
      </w:r>
      <w:r w:rsidR="003A5468">
        <w:t xml:space="preserve">&amp; STORAGE </w:t>
      </w:r>
      <w:r w:rsidR="001E5FB2">
        <w:t>SUPPLIES</w:t>
      </w:r>
    </w:p>
    <w:p w:rsidR="00105BD2" w:rsidRDefault="00550D57" w:rsidP="008951AD">
      <w:pPr>
        <w:numPr>
          <w:ilvl w:val="0"/>
          <w:numId w:val="7"/>
        </w:numPr>
        <w:tabs>
          <w:tab w:val="clear" w:pos="720"/>
        </w:tabs>
        <w:spacing w:after="0" w:line="240" w:lineRule="auto"/>
        <w:ind w:left="1440"/>
        <w:rPr>
          <w:rFonts w:cs="Arial"/>
        </w:rPr>
      </w:pPr>
      <w:r>
        <w:rPr>
          <w:rFonts w:cs="Arial"/>
        </w:rPr>
        <w:t>Plastic b</w:t>
      </w:r>
      <w:r w:rsidR="00105BD2" w:rsidRPr="006A7CDF">
        <w:rPr>
          <w:rFonts w:cs="Arial"/>
        </w:rPr>
        <w:t>iohazard bag</w:t>
      </w:r>
      <w:r>
        <w:rPr>
          <w:rFonts w:cs="Arial"/>
        </w:rPr>
        <w:t xml:space="preserve"> with absorbent sheet</w:t>
      </w:r>
    </w:p>
    <w:p w:rsidR="003A5468" w:rsidRDefault="003A5468" w:rsidP="008951AD">
      <w:pPr>
        <w:numPr>
          <w:ilvl w:val="0"/>
          <w:numId w:val="7"/>
        </w:numPr>
        <w:tabs>
          <w:tab w:val="clear" w:pos="720"/>
        </w:tabs>
        <w:spacing w:after="0" w:line="240" w:lineRule="auto"/>
        <w:ind w:left="1440"/>
        <w:rPr>
          <w:rFonts w:cs="Arial"/>
        </w:rPr>
      </w:pPr>
      <w:r>
        <w:rPr>
          <w:rFonts w:cs="Arial"/>
        </w:rPr>
        <w:t>1 x 50.0ml Conical Tube</w:t>
      </w:r>
    </w:p>
    <w:p w:rsidR="003A5468" w:rsidRPr="006A7CDF" w:rsidRDefault="003A5468" w:rsidP="008951AD">
      <w:pPr>
        <w:numPr>
          <w:ilvl w:val="0"/>
          <w:numId w:val="7"/>
        </w:numPr>
        <w:tabs>
          <w:tab w:val="clear" w:pos="720"/>
        </w:tabs>
        <w:spacing w:after="0" w:line="240" w:lineRule="auto"/>
        <w:ind w:left="1440"/>
        <w:rPr>
          <w:rFonts w:cs="Arial"/>
        </w:rPr>
      </w:pPr>
      <w:r>
        <w:rPr>
          <w:rFonts w:cs="Arial"/>
        </w:rPr>
        <w:t>1 x 15ml Conical Tube</w:t>
      </w:r>
    </w:p>
    <w:p w:rsidR="00105BD2" w:rsidRPr="006A7CDF" w:rsidRDefault="00563C3D" w:rsidP="008951AD">
      <w:pPr>
        <w:pStyle w:val="ListParagraph"/>
        <w:numPr>
          <w:ilvl w:val="0"/>
          <w:numId w:val="7"/>
        </w:numPr>
        <w:tabs>
          <w:tab w:val="clear" w:pos="720"/>
        </w:tabs>
        <w:spacing w:after="0" w:line="240" w:lineRule="auto"/>
        <w:ind w:left="1440"/>
        <w:rPr>
          <w:rFonts w:cs="Arial"/>
          <w:bCs/>
        </w:rPr>
      </w:pPr>
      <w:r>
        <w:rPr>
          <w:rFonts w:cs="Arial"/>
          <w:bCs/>
        </w:rPr>
        <w:t>10</w:t>
      </w:r>
      <w:r w:rsidR="00105BD2" w:rsidRPr="006A7CDF">
        <w:rPr>
          <w:rFonts w:cs="Arial"/>
          <w:bCs/>
        </w:rPr>
        <w:t xml:space="preserve"> x 2</w:t>
      </w:r>
      <w:r>
        <w:rPr>
          <w:rFonts w:cs="Arial"/>
          <w:bCs/>
        </w:rPr>
        <w:t>.0</w:t>
      </w:r>
      <w:r w:rsidR="00105BD2" w:rsidRPr="006A7CDF">
        <w:rPr>
          <w:rFonts w:cs="Arial"/>
          <w:bCs/>
        </w:rPr>
        <w:t xml:space="preserve">ml </w:t>
      </w:r>
      <w:proofErr w:type="spellStart"/>
      <w:r w:rsidR="00105BD2" w:rsidRPr="006A7CDF">
        <w:rPr>
          <w:rFonts w:cs="Arial"/>
          <w:bCs/>
        </w:rPr>
        <w:t>cryovials</w:t>
      </w:r>
      <w:proofErr w:type="spellEnd"/>
      <w:r w:rsidR="00105BD2" w:rsidRPr="006A7CDF">
        <w:rPr>
          <w:rFonts w:cs="Arial"/>
          <w:bCs/>
        </w:rPr>
        <w:t xml:space="preserve"> </w:t>
      </w:r>
      <w:r>
        <w:rPr>
          <w:rFonts w:cs="Arial"/>
          <w:bCs/>
        </w:rPr>
        <w:t xml:space="preserve">with </w:t>
      </w:r>
      <w:r w:rsidR="00200BE5">
        <w:rPr>
          <w:rFonts w:cs="Arial"/>
          <w:bCs/>
        </w:rPr>
        <w:t xml:space="preserve">clear </w:t>
      </w:r>
      <w:r>
        <w:rPr>
          <w:rFonts w:cs="Arial"/>
          <w:bCs/>
        </w:rPr>
        <w:t xml:space="preserve">cap </w:t>
      </w:r>
      <w:r w:rsidR="00105BD2" w:rsidRPr="006A7CDF">
        <w:rPr>
          <w:rFonts w:cs="Arial"/>
          <w:bCs/>
        </w:rPr>
        <w:t xml:space="preserve">for collection of </w:t>
      </w:r>
      <w:r w:rsidR="00200BE5">
        <w:rPr>
          <w:rFonts w:cs="Arial"/>
          <w:bCs/>
        </w:rPr>
        <w:t>saliva</w:t>
      </w:r>
    </w:p>
    <w:p w:rsidR="00550D57" w:rsidRPr="00550D57" w:rsidRDefault="00DA5997" w:rsidP="008951AD">
      <w:pPr>
        <w:numPr>
          <w:ilvl w:val="0"/>
          <w:numId w:val="7"/>
        </w:numPr>
        <w:tabs>
          <w:tab w:val="clear" w:pos="720"/>
        </w:tabs>
        <w:spacing w:after="0" w:line="240" w:lineRule="auto"/>
        <w:ind w:left="1440"/>
        <w:rPr>
          <w:rFonts w:cs="Arial"/>
          <w:bCs/>
        </w:rPr>
      </w:pPr>
      <w:r>
        <w:rPr>
          <w:rFonts w:cs="Arial"/>
        </w:rPr>
        <w:t>10</w:t>
      </w:r>
      <w:r w:rsidR="00563C3D" w:rsidRPr="002343B1">
        <w:rPr>
          <w:rFonts w:cs="Arial"/>
        </w:rPr>
        <w:t xml:space="preserve"> x 2.0ml</w:t>
      </w:r>
      <w:r w:rsidR="00105BD2" w:rsidRPr="002343B1">
        <w:rPr>
          <w:rFonts w:cs="Arial"/>
          <w:bCs/>
        </w:rPr>
        <w:t xml:space="preserve"> </w:t>
      </w:r>
      <w:proofErr w:type="spellStart"/>
      <w:r w:rsidR="00105BD2" w:rsidRPr="002343B1">
        <w:rPr>
          <w:rFonts w:cs="Arial"/>
          <w:bCs/>
        </w:rPr>
        <w:t>cryovials</w:t>
      </w:r>
      <w:proofErr w:type="spellEnd"/>
      <w:r w:rsidR="00105BD2" w:rsidRPr="002343B1">
        <w:rPr>
          <w:rFonts w:cs="Arial"/>
          <w:bCs/>
        </w:rPr>
        <w:t xml:space="preserve"> </w:t>
      </w:r>
      <w:r w:rsidR="00563C3D" w:rsidRPr="002343B1">
        <w:rPr>
          <w:rFonts w:cs="Arial"/>
          <w:bCs/>
        </w:rPr>
        <w:t xml:space="preserve">with clear cap </w:t>
      </w:r>
      <w:r w:rsidR="00105BD2" w:rsidRPr="002343B1">
        <w:rPr>
          <w:rFonts w:cs="Arial"/>
          <w:bCs/>
        </w:rPr>
        <w:t xml:space="preserve">for </w:t>
      </w:r>
      <w:proofErr w:type="spellStart"/>
      <w:r w:rsidR="00200BE5">
        <w:rPr>
          <w:rFonts w:cs="Arial"/>
          <w:bCs/>
        </w:rPr>
        <w:t>aliquoted</w:t>
      </w:r>
      <w:proofErr w:type="spellEnd"/>
      <w:r w:rsidR="00200BE5">
        <w:rPr>
          <w:rFonts w:cs="Arial"/>
          <w:bCs/>
        </w:rPr>
        <w:t xml:space="preserve"> PIC storage</w:t>
      </w:r>
    </w:p>
    <w:p w:rsidR="00550D57" w:rsidRPr="00550D57" w:rsidRDefault="00550D57" w:rsidP="008951AD">
      <w:pPr>
        <w:numPr>
          <w:ilvl w:val="0"/>
          <w:numId w:val="7"/>
        </w:numPr>
        <w:tabs>
          <w:tab w:val="clear" w:pos="720"/>
        </w:tabs>
        <w:spacing w:after="0" w:line="240" w:lineRule="auto"/>
        <w:ind w:left="1440"/>
        <w:rPr>
          <w:rFonts w:cs="Arial"/>
          <w:bCs/>
        </w:rPr>
      </w:pPr>
      <w:r>
        <w:rPr>
          <w:rFonts w:cs="Arial"/>
          <w:bCs/>
        </w:rPr>
        <w:t xml:space="preserve">25 cell </w:t>
      </w:r>
      <w:proofErr w:type="spellStart"/>
      <w:r>
        <w:rPr>
          <w:rFonts w:cs="Arial"/>
          <w:bCs/>
        </w:rPr>
        <w:t>cryobox</w:t>
      </w:r>
      <w:proofErr w:type="spellEnd"/>
      <w:r w:rsidR="000009B9">
        <w:rPr>
          <w:rFonts w:cs="Arial"/>
          <w:bCs/>
        </w:rPr>
        <w:t xml:space="preserve"> per patient</w:t>
      </w:r>
    </w:p>
    <w:p w:rsidR="002D0731" w:rsidRPr="00131819" w:rsidRDefault="00050652" w:rsidP="008951AD">
      <w:pPr>
        <w:numPr>
          <w:ilvl w:val="0"/>
          <w:numId w:val="7"/>
        </w:numPr>
        <w:tabs>
          <w:tab w:val="clear" w:pos="720"/>
        </w:tabs>
        <w:spacing w:after="0" w:line="240" w:lineRule="auto"/>
        <w:ind w:left="1440"/>
        <w:rPr>
          <w:rFonts w:cs="Arial"/>
          <w:bCs/>
        </w:rPr>
      </w:pPr>
      <w:r>
        <w:rPr>
          <w:rFonts w:cs="Arial"/>
        </w:rPr>
        <w:t>B</w:t>
      </w:r>
      <w:r w:rsidR="00105BD2" w:rsidRPr="006A7CDF">
        <w:rPr>
          <w:rFonts w:cs="Arial"/>
          <w:bCs/>
        </w:rPr>
        <w:t xml:space="preserve">io-Pen </w:t>
      </w:r>
      <w:r w:rsidR="00550D57" w:rsidRPr="006A7CDF">
        <w:rPr>
          <w:rFonts w:cs="Arial"/>
        </w:rPr>
        <w:t xml:space="preserve">for labeling the </w:t>
      </w:r>
      <w:r w:rsidR="003A5468">
        <w:rPr>
          <w:rFonts w:cs="Arial"/>
        </w:rPr>
        <w:t>5</w:t>
      </w:r>
      <w:r w:rsidR="00550D57">
        <w:rPr>
          <w:rFonts w:cs="Arial"/>
        </w:rPr>
        <w:t>0</w:t>
      </w:r>
      <w:r w:rsidR="00550D57" w:rsidRPr="00A83D6C">
        <w:rPr>
          <w:rFonts w:cs="Arial"/>
        </w:rPr>
        <w:t>.0ml</w:t>
      </w:r>
      <w:r w:rsidR="00550D57" w:rsidRPr="006A7CDF">
        <w:rPr>
          <w:rFonts w:cs="Arial"/>
        </w:rPr>
        <w:t xml:space="preserve"> </w:t>
      </w:r>
      <w:r w:rsidR="003A5468">
        <w:rPr>
          <w:rFonts w:cs="Arial"/>
        </w:rPr>
        <w:t>&amp; 15 ml Conical Tubes</w:t>
      </w:r>
      <w:r w:rsidR="00F12D10">
        <w:rPr>
          <w:rFonts w:cs="Arial"/>
        </w:rPr>
        <w:t xml:space="preserve"> and writing on Subject and Site ID Labels</w:t>
      </w:r>
    </w:p>
    <w:p w:rsidR="00131819" w:rsidRDefault="00131819" w:rsidP="008951AD">
      <w:pPr>
        <w:numPr>
          <w:ilvl w:val="0"/>
          <w:numId w:val="7"/>
        </w:numPr>
        <w:tabs>
          <w:tab w:val="clear" w:pos="720"/>
        </w:tabs>
        <w:spacing w:after="0" w:line="240" w:lineRule="auto"/>
        <w:ind w:left="1440"/>
        <w:rPr>
          <w:rFonts w:cs="Arial"/>
          <w:bCs/>
        </w:rPr>
      </w:pPr>
      <w:r>
        <w:rPr>
          <w:rFonts w:cs="Arial"/>
          <w:bCs/>
        </w:rPr>
        <w:t>Labels</w:t>
      </w:r>
      <w:r w:rsidR="00ED1A1A">
        <w:rPr>
          <w:rFonts w:cs="Arial"/>
          <w:bCs/>
        </w:rPr>
        <w:t>:</w:t>
      </w:r>
      <w:r>
        <w:rPr>
          <w:rFonts w:cs="Arial"/>
          <w:bCs/>
        </w:rPr>
        <w:t xml:space="preserve"> Kit</w:t>
      </w:r>
      <w:r w:rsidR="00ED1A1A">
        <w:rPr>
          <w:rFonts w:cs="Arial"/>
          <w:bCs/>
        </w:rPr>
        <w:t xml:space="preserve"> Label</w:t>
      </w:r>
    </w:p>
    <w:p w:rsidR="00131819" w:rsidRDefault="00131819" w:rsidP="008951AD">
      <w:pPr>
        <w:numPr>
          <w:ilvl w:val="0"/>
          <w:numId w:val="7"/>
        </w:numPr>
        <w:tabs>
          <w:tab w:val="clear" w:pos="720"/>
        </w:tabs>
        <w:spacing w:after="0" w:line="240" w:lineRule="auto"/>
        <w:ind w:left="1440"/>
        <w:rPr>
          <w:rFonts w:cs="Arial"/>
          <w:bCs/>
        </w:rPr>
      </w:pPr>
      <w:r>
        <w:rPr>
          <w:rFonts w:cs="Arial"/>
          <w:bCs/>
        </w:rPr>
        <w:t>Labels</w:t>
      </w:r>
      <w:r w:rsidR="00ED1A1A">
        <w:rPr>
          <w:rFonts w:cs="Arial"/>
          <w:bCs/>
        </w:rPr>
        <w:t xml:space="preserve">: </w:t>
      </w:r>
      <w:r>
        <w:rPr>
          <w:rFonts w:cs="Arial"/>
          <w:bCs/>
        </w:rPr>
        <w:t xml:space="preserve"> Subject and Site ID</w:t>
      </w:r>
      <w:r w:rsidR="00ED1A1A">
        <w:rPr>
          <w:rFonts w:cs="Arial"/>
          <w:bCs/>
        </w:rPr>
        <w:t xml:space="preserve"> Label</w:t>
      </w:r>
    </w:p>
    <w:p w:rsidR="00200BE5" w:rsidRPr="002D0731" w:rsidRDefault="00131819" w:rsidP="008951AD">
      <w:pPr>
        <w:numPr>
          <w:ilvl w:val="0"/>
          <w:numId w:val="7"/>
        </w:numPr>
        <w:tabs>
          <w:tab w:val="clear" w:pos="720"/>
        </w:tabs>
        <w:spacing w:after="0" w:line="240" w:lineRule="auto"/>
        <w:ind w:left="1440" w:hanging="450"/>
        <w:rPr>
          <w:rFonts w:cs="Arial"/>
          <w:bCs/>
        </w:rPr>
      </w:pPr>
      <w:r>
        <w:rPr>
          <w:rFonts w:cs="Arial"/>
          <w:bCs/>
        </w:rPr>
        <w:t>Labels</w:t>
      </w:r>
      <w:r w:rsidR="00ED1A1A">
        <w:rPr>
          <w:rFonts w:cs="Arial"/>
          <w:bCs/>
        </w:rPr>
        <w:t>:</w:t>
      </w:r>
      <w:r>
        <w:rPr>
          <w:rFonts w:cs="Arial"/>
          <w:bCs/>
        </w:rPr>
        <w:t xml:space="preserve"> Collection Tubes and </w:t>
      </w:r>
      <w:proofErr w:type="spellStart"/>
      <w:r>
        <w:rPr>
          <w:rFonts w:cs="Arial"/>
          <w:bCs/>
        </w:rPr>
        <w:t>Cryovials</w:t>
      </w:r>
      <w:proofErr w:type="spellEnd"/>
      <w:r w:rsidR="00ED1A1A">
        <w:rPr>
          <w:rFonts w:cs="Arial"/>
          <w:bCs/>
        </w:rPr>
        <w:t xml:space="preserve"> Label</w:t>
      </w:r>
    </w:p>
    <w:p w:rsidR="00200BE5" w:rsidRPr="001233B4" w:rsidRDefault="00200BE5" w:rsidP="00F83F44">
      <w:pPr>
        <w:spacing w:after="0" w:line="240" w:lineRule="auto"/>
        <w:ind w:left="1440"/>
        <w:rPr>
          <w:rFonts w:cs="Arial"/>
          <w:bCs/>
        </w:rPr>
      </w:pPr>
    </w:p>
    <w:p w:rsidR="00200BE5" w:rsidRDefault="00200BE5" w:rsidP="001233B4">
      <w:pPr>
        <w:pStyle w:val="Heading3"/>
        <w:tabs>
          <w:tab w:val="clear" w:pos="360"/>
        </w:tabs>
        <w:ind w:left="900"/>
      </w:pPr>
      <w:r>
        <w:t xml:space="preserve">SPECIMEN PROCESSING SUPPLIES </w:t>
      </w:r>
    </w:p>
    <w:p w:rsidR="00200BE5" w:rsidRDefault="00200BE5" w:rsidP="00C5732E">
      <w:pPr>
        <w:pStyle w:val="ListParagraph"/>
        <w:numPr>
          <w:ilvl w:val="0"/>
          <w:numId w:val="47"/>
        </w:numPr>
        <w:spacing w:line="240" w:lineRule="auto"/>
        <w:ind w:left="1440"/>
      </w:pPr>
      <w:r>
        <w:t>10X Protease Inhibitor Cocktail (prepared from 100x PIC</w:t>
      </w:r>
      <w:r w:rsidR="00715FBE">
        <w:rPr>
          <w:rFonts w:asciiTheme="minorHAnsi" w:hAnsiTheme="minorHAnsi"/>
        </w:rPr>
        <w:t>; Sigma-Aldrich P8340-1ML)</w:t>
      </w:r>
    </w:p>
    <w:p w:rsidR="001233B4" w:rsidRDefault="001233B4" w:rsidP="00C5732E">
      <w:pPr>
        <w:pStyle w:val="ListParagraph"/>
        <w:numPr>
          <w:ilvl w:val="0"/>
          <w:numId w:val="47"/>
        </w:numPr>
        <w:spacing w:line="240" w:lineRule="auto"/>
        <w:ind w:left="1440"/>
      </w:pPr>
      <w:r>
        <w:rPr>
          <w:rFonts w:cs="Arial"/>
          <w:bCs/>
        </w:rPr>
        <w:t>ddH</w:t>
      </w:r>
      <w:r>
        <w:rPr>
          <w:rFonts w:cs="Arial"/>
          <w:bCs/>
          <w:vertAlign w:val="subscript"/>
        </w:rPr>
        <w:t>2</w:t>
      </w:r>
      <w:r>
        <w:rPr>
          <w:rFonts w:cs="Arial"/>
          <w:bCs/>
        </w:rPr>
        <w:t>0 for PIC preparation</w:t>
      </w:r>
    </w:p>
    <w:p w:rsidR="00200BE5" w:rsidRDefault="00200BE5" w:rsidP="00C5732E">
      <w:pPr>
        <w:pStyle w:val="ListParagraph"/>
        <w:numPr>
          <w:ilvl w:val="0"/>
          <w:numId w:val="47"/>
        </w:numPr>
        <w:spacing w:line="240" w:lineRule="auto"/>
        <w:ind w:left="1440"/>
      </w:pPr>
      <w:r>
        <w:t>Serological pipette filler</w:t>
      </w:r>
    </w:p>
    <w:p w:rsidR="00200BE5" w:rsidRDefault="00200BE5" w:rsidP="00C5732E">
      <w:pPr>
        <w:pStyle w:val="ListParagraph"/>
        <w:numPr>
          <w:ilvl w:val="0"/>
          <w:numId w:val="47"/>
        </w:numPr>
        <w:spacing w:line="240" w:lineRule="auto"/>
        <w:ind w:left="1440"/>
      </w:pPr>
      <w:r>
        <w:t>10ml Serological pipette</w:t>
      </w:r>
    </w:p>
    <w:p w:rsidR="003A5468" w:rsidRDefault="003A5468" w:rsidP="0029694F">
      <w:pPr>
        <w:pStyle w:val="ListParagraph"/>
        <w:numPr>
          <w:ilvl w:val="0"/>
          <w:numId w:val="47"/>
        </w:numPr>
        <w:spacing w:line="240" w:lineRule="auto"/>
        <w:ind w:left="1440"/>
      </w:pPr>
      <w:r>
        <w:t xml:space="preserve">P1000 Pipette and P1000 micropipette tips </w:t>
      </w:r>
      <w:r w:rsidR="00715FBE">
        <w:t>(</w:t>
      </w:r>
      <w:r w:rsidRPr="003A5468">
        <w:t>2 x 1.0ml disposable gradua</w:t>
      </w:r>
      <w:r>
        <w:t>ted transfer pipettes</w:t>
      </w:r>
      <w:r w:rsidR="00715FBE">
        <w:t>)</w:t>
      </w:r>
    </w:p>
    <w:p w:rsidR="00200BE5" w:rsidRDefault="00200BE5" w:rsidP="00C5732E">
      <w:pPr>
        <w:pStyle w:val="ListParagraph"/>
        <w:numPr>
          <w:ilvl w:val="0"/>
          <w:numId w:val="47"/>
        </w:numPr>
        <w:spacing w:line="240" w:lineRule="auto"/>
        <w:ind w:left="1440"/>
      </w:pPr>
      <w:r>
        <w:t>Ice to chill sample storage tubes</w:t>
      </w:r>
    </w:p>
    <w:p w:rsidR="00200BE5" w:rsidRPr="001233B4" w:rsidRDefault="00200BE5" w:rsidP="00C5732E">
      <w:pPr>
        <w:pStyle w:val="ListParagraph"/>
        <w:numPr>
          <w:ilvl w:val="0"/>
          <w:numId w:val="47"/>
        </w:numPr>
        <w:spacing w:line="240" w:lineRule="auto"/>
        <w:ind w:left="1440"/>
      </w:pPr>
      <w:r>
        <w:t>Container to hold Ice</w:t>
      </w:r>
    </w:p>
    <w:p w:rsidR="00105BD2" w:rsidRPr="006A7CDF" w:rsidRDefault="001E5FB2">
      <w:pPr>
        <w:pStyle w:val="Heading3"/>
        <w:tabs>
          <w:tab w:val="clear" w:pos="360"/>
        </w:tabs>
        <w:ind w:left="900"/>
      </w:pPr>
      <w:r>
        <w:t>PACKAGING SUPPLIES</w:t>
      </w:r>
    </w:p>
    <w:p w:rsidR="00105BD2" w:rsidRPr="006A7CDF" w:rsidRDefault="00105BD2" w:rsidP="008951AD">
      <w:pPr>
        <w:numPr>
          <w:ilvl w:val="0"/>
          <w:numId w:val="9"/>
        </w:numPr>
        <w:tabs>
          <w:tab w:val="clear" w:pos="720"/>
        </w:tabs>
        <w:spacing w:after="0" w:line="240" w:lineRule="auto"/>
        <w:ind w:left="1440"/>
        <w:rPr>
          <w:rFonts w:cs="Arial"/>
          <w:bCs/>
        </w:rPr>
      </w:pPr>
      <w:r w:rsidRPr="006A7CDF">
        <w:rPr>
          <w:rFonts w:cs="Arial"/>
          <w:b/>
          <w:bCs/>
        </w:rPr>
        <w:t xml:space="preserve">PRIMARY </w:t>
      </w:r>
      <w:r w:rsidR="00FA3BB6">
        <w:rPr>
          <w:rFonts w:cs="Arial"/>
          <w:b/>
          <w:bCs/>
        </w:rPr>
        <w:t>RECEPTACLE</w:t>
      </w:r>
      <w:r w:rsidR="006D69CF">
        <w:rPr>
          <w:rFonts w:cs="Arial"/>
          <w:b/>
          <w:bCs/>
        </w:rPr>
        <w:t>:</w:t>
      </w:r>
      <w:r w:rsidR="006D69CF">
        <w:rPr>
          <w:rFonts w:cs="Arial"/>
          <w:bCs/>
        </w:rPr>
        <w:t xml:space="preserve"> </w:t>
      </w:r>
      <w:proofErr w:type="spellStart"/>
      <w:r w:rsidR="003F3784">
        <w:rPr>
          <w:rFonts w:cs="Arial"/>
          <w:bCs/>
        </w:rPr>
        <w:t>C</w:t>
      </w:r>
      <w:r w:rsidRPr="006A7CDF">
        <w:rPr>
          <w:rFonts w:cs="Arial"/>
          <w:bCs/>
        </w:rPr>
        <w:t>ryovial</w:t>
      </w:r>
      <w:proofErr w:type="spellEnd"/>
      <w:r w:rsidRPr="006A7CDF">
        <w:rPr>
          <w:rFonts w:cs="Arial"/>
          <w:bCs/>
        </w:rPr>
        <w:t xml:space="preserve"> that holds </w:t>
      </w:r>
      <w:proofErr w:type="spellStart"/>
      <w:r w:rsidRPr="006A7CDF">
        <w:rPr>
          <w:rFonts w:cs="Arial"/>
          <w:bCs/>
        </w:rPr>
        <w:t>biospecimen</w:t>
      </w:r>
      <w:proofErr w:type="spellEnd"/>
      <w:r w:rsidRPr="006A7CDF">
        <w:rPr>
          <w:rFonts w:cs="Arial"/>
          <w:bCs/>
        </w:rPr>
        <w:t xml:space="preserve"> aliquots</w:t>
      </w:r>
    </w:p>
    <w:p w:rsidR="00105BD2" w:rsidRPr="006A7CDF" w:rsidRDefault="00105BD2" w:rsidP="008951AD">
      <w:pPr>
        <w:numPr>
          <w:ilvl w:val="0"/>
          <w:numId w:val="10"/>
        </w:numPr>
        <w:tabs>
          <w:tab w:val="clear" w:pos="720"/>
        </w:tabs>
        <w:spacing w:after="0" w:line="240" w:lineRule="auto"/>
        <w:ind w:left="1440"/>
        <w:rPr>
          <w:rFonts w:cs="Arial"/>
          <w:bCs/>
        </w:rPr>
      </w:pPr>
      <w:r w:rsidRPr="006A7CDF">
        <w:rPr>
          <w:rFonts w:cs="Arial"/>
          <w:b/>
          <w:bCs/>
        </w:rPr>
        <w:t xml:space="preserve">SECONDARY </w:t>
      </w:r>
      <w:r w:rsidR="00FA3BB6">
        <w:rPr>
          <w:rFonts w:cs="Arial"/>
          <w:b/>
          <w:bCs/>
        </w:rPr>
        <w:t>RECEPTACLE</w:t>
      </w:r>
      <w:r w:rsidR="006D69CF">
        <w:rPr>
          <w:rFonts w:cs="Arial"/>
          <w:bCs/>
        </w:rPr>
        <w:t>:</w:t>
      </w:r>
      <w:r w:rsidRPr="006A7CDF">
        <w:rPr>
          <w:rFonts w:cs="Arial"/>
          <w:bCs/>
        </w:rPr>
        <w:t xml:space="preserve"> </w:t>
      </w:r>
      <w:r w:rsidR="003F3784">
        <w:rPr>
          <w:rFonts w:cs="Arial"/>
          <w:bCs/>
        </w:rPr>
        <w:t>L</w:t>
      </w:r>
      <w:r w:rsidRPr="006A7CDF">
        <w:rPr>
          <w:rFonts w:cs="Arial"/>
          <w:bCs/>
        </w:rPr>
        <w:t>eak-proof, biohazard-labeled plastic bag, capable of withstanding pressures to 95kPa during air transport</w:t>
      </w:r>
      <w:r w:rsidR="003C588C">
        <w:rPr>
          <w:rFonts w:cs="Arial"/>
          <w:bCs/>
        </w:rPr>
        <w:t xml:space="preserve"> with absorbent sheet</w:t>
      </w:r>
    </w:p>
    <w:p w:rsidR="00AF24C9" w:rsidRDefault="00105BD2">
      <w:pPr>
        <w:numPr>
          <w:ilvl w:val="1"/>
          <w:numId w:val="11"/>
        </w:numPr>
        <w:spacing w:after="0" w:line="240" w:lineRule="auto"/>
        <w:rPr>
          <w:rFonts w:cs="Arial"/>
          <w:bCs/>
        </w:rPr>
      </w:pPr>
      <w:r w:rsidRPr="006A7CDF">
        <w:rPr>
          <w:rFonts w:cs="Arial"/>
          <w:b/>
          <w:bCs/>
        </w:rPr>
        <w:t xml:space="preserve">OUTER </w:t>
      </w:r>
      <w:r w:rsidR="00FA3BB6">
        <w:rPr>
          <w:rFonts w:cs="Arial"/>
          <w:b/>
          <w:bCs/>
        </w:rPr>
        <w:t>SHIPPING PACKAGE</w:t>
      </w:r>
      <w:r w:rsidR="006D69CF">
        <w:rPr>
          <w:rFonts w:cs="Arial"/>
          <w:b/>
          <w:bCs/>
        </w:rPr>
        <w:t>:</w:t>
      </w:r>
      <w:r w:rsidRPr="006A7CDF">
        <w:rPr>
          <w:rFonts w:cs="Arial"/>
          <w:bCs/>
        </w:rPr>
        <w:t xml:space="preserve"> </w:t>
      </w:r>
      <w:r w:rsidR="003F3784">
        <w:rPr>
          <w:rFonts w:cs="Arial"/>
          <w:bCs/>
        </w:rPr>
        <w:t>I</w:t>
      </w:r>
      <w:r w:rsidRPr="006A7CDF">
        <w:rPr>
          <w:rFonts w:cs="Arial"/>
          <w:bCs/>
        </w:rPr>
        <w:t>nsulated bio-shipment box</w:t>
      </w:r>
    </w:p>
    <w:p w:rsidR="00105BD2" w:rsidRPr="00AF24C9" w:rsidRDefault="003A5468" w:rsidP="008951AD">
      <w:pPr>
        <w:numPr>
          <w:ilvl w:val="4"/>
          <w:numId w:val="11"/>
        </w:numPr>
        <w:tabs>
          <w:tab w:val="clear" w:pos="3600"/>
          <w:tab w:val="num" w:pos="3240"/>
        </w:tabs>
        <w:spacing w:after="0" w:line="240" w:lineRule="auto"/>
        <w:ind w:left="1800"/>
        <w:rPr>
          <w:rFonts w:cs="Arial"/>
          <w:bCs/>
        </w:rPr>
      </w:pPr>
      <w:r>
        <w:rPr>
          <w:rFonts w:cs="Arial"/>
          <w:bCs/>
        </w:rPr>
        <w:t>Example:</w:t>
      </w:r>
      <w:r w:rsidR="00BC59E0" w:rsidRPr="00AF24C9">
        <w:rPr>
          <w:rFonts w:cs="Arial"/>
          <w:bCs/>
        </w:rPr>
        <w:t xml:space="preserve"> </w:t>
      </w:r>
      <w:r w:rsidR="00105BD2" w:rsidRPr="00AF24C9">
        <w:rPr>
          <w:rFonts w:cs="Arial"/>
          <w:bCs/>
        </w:rPr>
        <w:t xml:space="preserve">a </w:t>
      </w:r>
      <w:r w:rsidR="00DB06B6" w:rsidRPr="00AF24C9">
        <w:rPr>
          <w:rFonts w:cs="Arial"/>
          <w:bCs/>
        </w:rPr>
        <w:t>16”x16”x16”</w:t>
      </w:r>
      <w:r w:rsidR="00105BD2" w:rsidRPr="00AF24C9">
        <w:rPr>
          <w:rFonts w:cs="Arial"/>
          <w:bCs/>
        </w:rPr>
        <w:t xml:space="preserve">inner </w:t>
      </w:r>
      <w:proofErr w:type="spellStart"/>
      <w:r w:rsidR="00105BD2" w:rsidRPr="00AF24C9">
        <w:rPr>
          <w:rFonts w:cs="Arial"/>
          <w:bCs/>
        </w:rPr>
        <w:t>styrofoam</w:t>
      </w:r>
      <w:proofErr w:type="spellEnd"/>
      <w:r w:rsidR="00105BD2" w:rsidRPr="00AF24C9">
        <w:rPr>
          <w:rFonts w:cs="Arial"/>
          <w:bCs/>
        </w:rPr>
        <w:t xml:space="preserve"> box placed inside a </w:t>
      </w:r>
      <w:r w:rsidR="00DB06B6" w:rsidRPr="00AF24C9">
        <w:rPr>
          <w:rFonts w:cs="Arial"/>
          <w:bCs/>
        </w:rPr>
        <w:t>17”x17”x17”</w:t>
      </w:r>
      <w:r w:rsidR="00105BD2" w:rsidRPr="00AF24C9">
        <w:rPr>
          <w:rFonts w:cs="Arial"/>
          <w:bCs/>
        </w:rPr>
        <w:t>outer cardboard box</w:t>
      </w:r>
      <w:r w:rsidR="00BC59E0" w:rsidRPr="00AF24C9">
        <w:rPr>
          <w:rFonts w:cs="Arial"/>
          <w:bCs/>
        </w:rPr>
        <w:t>.</w:t>
      </w:r>
    </w:p>
    <w:p w:rsidR="00105BD2" w:rsidRDefault="00105BD2">
      <w:pPr>
        <w:numPr>
          <w:ilvl w:val="1"/>
          <w:numId w:val="11"/>
        </w:numPr>
        <w:spacing w:after="0" w:line="240" w:lineRule="auto"/>
        <w:rPr>
          <w:rFonts w:cs="Arial"/>
          <w:bCs/>
        </w:rPr>
      </w:pPr>
      <w:r w:rsidRPr="006A7CDF">
        <w:rPr>
          <w:rFonts w:cs="Arial"/>
          <w:b/>
          <w:bCs/>
        </w:rPr>
        <w:t>DRY ICE</w:t>
      </w:r>
      <w:r w:rsidRPr="006A7CDF">
        <w:rPr>
          <w:rFonts w:cs="Arial"/>
          <w:bCs/>
        </w:rPr>
        <w:t xml:space="preserve">: </w:t>
      </w:r>
      <w:r w:rsidR="003F3784">
        <w:rPr>
          <w:rFonts w:cs="Arial"/>
          <w:bCs/>
        </w:rPr>
        <w:t>E</w:t>
      </w:r>
      <w:r w:rsidR="00B25002">
        <w:rPr>
          <w:rFonts w:cs="Arial"/>
          <w:bCs/>
        </w:rPr>
        <w:t xml:space="preserve">nough to fill </w:t>
      </w:r>
      <w:proofErr w:type="spellStart"/>
      <w:r w:rsidR="003F3784">
        <w:rPr>
          <w:rFonts w:cs="Arial"/>
          <w:bCs/>
        </w:rPr>
        <w:t>s</w:t>
      </w:r>
      <w:r w:rsidR="00B25002">
        <w:rPr>
          <w:rFonts w:cs="Arial"/>
          <w:bCs/>
        </w:rPr>
        <w:t>tyrofoam</w:t>
      </w:r>
      <w:proofErr w:type="spellEnd"/>
      <w:r w:rsidR="00B25002">
        <w:rPr>
          <w:rFonts w:cs="Arial"/>
          <w:bCs/>
        </w:rPr>
        <w:t xml:space="preserve"> box entirely after samples are packed</w:t>
      </w:r>
    </w:p>
    <w:p w:rsidR="00BC59E0" w:rsidRPr="00912A0F" w:rsidRDefault="00BC59E0">
      <w:pPr>
        <w:spacing w:after="0" w:line="240" w:lineRule="auto"/>
        <w:ind w:left="1800" w:hanging="360"/>
        <w:rPr>
          <w:rFonts w:cs="Arial"/>
          <w:bCs/>
        </w:rPr>
      </w:pPr>
      <w:r w:rsidRPr="00912A0F">
        <w:rPr>
          <w:rFonts w:cs="Arial"/>
          <w:bCs/>
        </w:rPr>
        <w:t>a.</w:t>
      </w:r>
      <w:r w:rsidRPr="00BC59E0">
        <w:rPr>
          <w:rFonts w:cs="Arial"/>
          <w:bCs/>
        </w:rPr>
        <w:t xml:space="preserve"> </w:t>
      </w:r>
      <w:r>
        <w:rPr>
          <w:rFonts w:cs="Arial"/>
          <w:bCs/>
        </w:rPr>
        <w:t xml:space="preserve">  For the example box described above</w:t>
      </w:r>
      <w:r w:rsidR="001233B4">
        <w:rPr>
          <w:rFonts w:cs="Arial"/>
          <w:bCs/>
        </w:rPr>
        <w:t>:</w:t>
      </w:r>
      <w:r>
        <w:rPr>
          <w:rFonts w:cs="Arial"/>
          <w:bCs/>
        </w:rPr>
        <w:t xml:space="preserve"> approximately 18-20 kg (40-45 lbs) </w:t>
      </w:r>
      <w:r w:rsidR="003F3784">
        <w:rPr>
          <w:rFonts w:cs="Arial"/>
          <w:bCs/>
        </w:rPr>
        <w:t>is needed</w:t>
      </w:r>
    </w:p>
    <w:p w:rsidR="00105BD2" w:rsidRPr="006A7CDF" w:rsidRDefault="00105BD2">
      <w:pPr>
        <w:numPr>
          <w:ilvl w:val="1"/>
          <w:numId w:val="11"/>
        </w:numPr>
        <w:spacing w:after="0" w:line="240" w:lineRule="auto"/>
        <w:rPr>
          <w:rFonts w:cs="Arial"/>
          <w:bCs/>
        </w:rPr>
      </w:pPr>
      <w:r>
        <w:rPr>
          <w:rFonts w:cs="Arial"/>
          <w:b/>
          <w:bCs/>
        </w:rPr>
        <w:t>CENTRAL FACILITY PROCESSING FORM</w:t>
      </w:r>
      <w:r w:rsidR="006D69CF">
        <w:rPr>
          <w:rFonts w:cs="Arial"/>
          <w:bCs/>
        </w:rPr>
        <w:t>:</w:t>
      </w:r>
      <w:r w:rsidRPr="006A7CDF">
        <w:rPr>
          <w:rFonts w:cs="Arial"/>
          <w:bCs/>
        </w:rPr>
        <w:t xml:space="preserve"> </w:t>
      </w:r>
      <w:r w:rsidR="003F3784">
        <w:rPr>
          <w:rFonts w:cs="Arial"/>
          <w:bCs/>
        </w:rPr>
        <w:t>Place</w:t>
      </w:r>
      <w:r w:rsidR="003F3784" w:rsidRPr="006A7CDF">
        <w:rPr>
          <w:rFonts w:cs="Arial"/>
          <w:bCs/>
        </w:rPr>
        <w:t xml:space="preserve"> </w:t>
      </w:r>
      <w:r w:rsidRPr="006A7CDF">
        <w:rPr>
          <w:rFonts w:cs="Arial"/>
          <w:bCs/>
        </w:rPr>
        <w:t>in separate plastic bag</w:t>
      </w:r>
      <w:r w:rsidR="001F7EC5">
        <w:rPr>
          <w:rFonts w:cs="Arial"/>
          <w:bCs/>
        </w:rPr>
        <w:t xml:space="preserve"> and</w:t>
      </w:r>
      <w:r w:rsidR="00B25002">
        <w:rPr>
          <w:rFonts w:cs="Arial"/>
          <w:bCs/>
        </w:rPr>
        <w:t xml:space="preserve"> include in shipment</w:t>
      </w:r>
    </w:p>
    <w:p w:rsidR="002D0731" w:rsidRDefault="00E9316F">
      <w:pPr>
        <w:numPr>
          <w:ilvl w:val="1"/>
          <w:numId w:val="11"/>
        </w:numPr>
        <w:spacing w:after="0" w:line="240" w:lineRule="auto"/>
        <w:rPr>
          <w:rFonts w:cs="Arial"/>
          <w:bCs/>
        </w:rPr>
      </w:pPr>
      <w:r>
        <w:rPr>
          <w:rFonts w:cs="Arial"/>
          <w:b/>
          <w:bCs/>
        </w:rPr>
        <w:t xml:space="preserve">COURIER </w:t>
      </w:r>
      <w:r w:rsidR="00105BD2" w:rsidRPr="006A7CDF">
        <w:rPr>
          <w:rFonts w:cs="Arial"/>
          <w:b/>
          <w:bCs/>
        </w:rPr>
        <w:t>LABEL</w:t>
      </w:r>
      <w:r w:rsidR="00BC59E0">
        <w:rPr>
          <w:rFonts w:cs="Arial"/>
          <w:b/>
          <w:bCs/>
        </w:rPr>
        <w:t>:</w:t>
      </w:r>
      <w:r w:rsidR="00105BD2" w:rsidRPr="006A7CDF">
        <w:rPr>
          <w:rFonts w:cs="Arial"/>
          <w:bCs/>
        </w:rPr>
        <w:t xml:space="preserve"> </w:t>
      </w:r>
      <w:r w:rsidR="003F3784">
        <w:rPr>
          <w:rFonts w:cs="Arial"/>
          <w:bCs/>
        </w:rPr>
        <w:t>I</w:t>
      </w:r>
      <w:r w:rsidR="00105BD2" w:rsidRPr="006A7CDF">
        <w:rPr>
          <w:rFonts w:cs="Arial"/>
          <w:bCs/>
        </w:rPr>
        <w:t xml:space="preserve">ndividual site’s address </w:t>
      </w:r>
      <w:r w:rsidR="00BC59E0">
        <w:rPr>
          <w:rFonts w:cs="Arial"/>
          <w:bCs/>
        </w:rPr>
        <w:t xml:space="preserve">entered </w:t>
      </w:r>
      <w:r w:rsidR="00105BD2" w:rsidRPr="006A7CDF">
        <w:rPr>
          <w:rFonts w:cs="Arial"/>
          <w:bCs/>
        </w:rPr>
        <w:t xml:space="preserve">in the “Sender” area and </w:t>
      </w:r>
      <w:r w:rsidR="00105BD2">
        <w:rPr>
          <w:rFonts w:cs="Arial"/>
          <w:bCs/>
        </w:rPr>
        <w:t>the central storage facility’s</w:t>
      </w:r>
      <w:r w:rsidR="00105BD2" w:rsidRPr="006A7CDF">
        <w:rPr>
          <w:rFonts w:cs="Arial"/>
          <w:bCs/>
        </w:rPr>
        <w:t xml:space="preserve"> address in the recipient area</w:t>
      </w:r>
    </w:p>
    <w:p w:rsidR="00AF24C9" w:rsidRDefault="00105BD2">
      <w:pPr>
        <w:numPr>
          <w:ilvl w:val="1"/>
          <w:numId w:val="11"/>
        </w:numPr>
        <w:spacing w:after="0" w:line="240" w:lineRule="auto"/>
        <w:rPr>
          <w:rFonts w:cs="Arial"/>
          <w:bCs/>
        </w:rPr>
      </w:pPr>
      <w:r w:rsidRPr="00912A0F">
        <w:rPr>
          <w:rFonts w:cs="Arial"/>
          <w:b/>
          <w:bCs/>
        </w:rPr>
        <w:t>SHIPPING LABELS</w:t>
      </w:r>
      <w:r w:rsidR="001F7EC5" w:rsidRPr="00912A0F">
        <w:rPr>
          <w:rFonts w:cs="Arial"/>
          <w:b/>
          <w:bCs/>
        </w:rPr>
        <w:t xml:space="preserve">: </w:t>
      </w:r>
      <w:r w:rsidR="003F3784">
        <w:rPr>
          <w:rFonts w:cs="Arial"/>
          <w:bCs/>
        </w:rPr>
        <w:t>R</w:t>
      </w:r>
      <w:r w:rsidR="001F7EC5">
        <w:rPr>
          <w:rFonts w:cs="Arial"/>
          <w:bCs/>
        </w:rPr>
        <w:t>equired to communicate the contents of the package to the courier</w:t>
      </w:r>
    </w:p>
    <w:p w:rsidR="00AF24C9" w:rsidRDefault="006D69CF" w:rsidP="001637DA">
      <w:pPr>
        <w:numPr>
          <w:ilvl w:val="4"/>
          <w:numId w:val="11"/>
        </w:numPr>
        <w:tabs>
          <w:tab w:val="clear" w:pos="3600"/>
        </w:tabs>
        <w:spacing w:after="0" w:line="240" w:lineRule="auto"/>
        <w:ind w:left="1890"/>
        <w:rPr>
          <w:rFonts w:cs="Arial"/>
          <w:bCs/>
        </w:rPr>
      </w:pPr>
      <w:r w:rsidRPr="00AF24C9">
        <w:rPr>
          <w:rFonts w:cs="Arial"/>
          <w:bCs/>
        </w:rPr>
        <w:t>Fragile label</w:t>
      </w:r>
    </w:p>
    <w:p w:rsidR="00D04D26" w:rsidRPr="00AF24C9" w:rsidRDefault="00D04D26" w:rsidP="001637DA">
      <w:pPr>
        <w:numPr>
          <w:ilvl w:val="4"/>
          <w:numId w:val="11"/>
        </w:numPr>
        <w:tabs>
          <w:tab w:val="clear" w:pos="3600"/>
        </w:tabs>
        <w:spacing w:after="0" w:line="240" w:lineRule="auto"/>
        <w:ind w:left="1890"/>
        <w:rPr>
          <w:rFonts w:cs="Arial"/>
          <w:bCs/>
        </w:rPr>
      </w:pPr>
      <w:r>
        <w:rPr>
          <w:rFonts w:cs="Arial"/>
          <w:bCs/>
        </w:rPr>
        <w:t>Exempt Human Specimen label</w:t>
      </w:r>
    </w:p>
    <w:p w:rsidR="00AF24C9" w:rsidRPr="008951AD" w:rsidRDefault="000D3A6B" w:rsidP="001637DA">
      <w:pPr>
        <w:numPr>
          <w:ilvl w:val="4"/>
          <w:numId w:val="11"/>
        </w:numPr>
        <w:tabs>
          <w:tab w:val="clear" w:pos="3600"/>
        </w:tabs>
        <w:spacing w:after="0" w:line="240" w:lineRule="auto"/>
        <w:ind w:left="1890"/>
        <w:rPr>
          <w:rFonts w:cs="Arial"/>
          <w:bCs/>
        </w:rPr>
      </w:pPr>
      <w:r w:rsidRPr="008951AD" w:rsidDel="000D3A6B">
        <w:rPr>
          <w:rFonts w:cs="Arial"/>
          <w:bCs/>
        </w:rPr>
        <w:t xml:space="preserve"> </w:t>
      </w:r>
      <w:r w:rsidR="006D69CF" w:rsidRPr="008951AD">
        <w:rPr>
          <w:rFonts w:cs="Arial"/>
          <w:bCs/>
        </w:rPr>
        <w:t>“This side up” arrow labels</w:t>
      </w:r>
    </w:p>
    <w:p w:rsidR="00105BD2" w:rsidRDefault="00105BD2" w:rsidP="001637DA">
      <w:pPr>
        <w:numPr>
          <w:ilvl w:val="4"/>
          <w:numId w:val="11"/>
        </w:numPr>
        <w:tabs>
          <w:tab w:val="clear" w:pos="3600"/>
        </w:tabs>
        <w:spacing w:after="0" w:line="240" w:lineRule="auto"/>
        <w:ind w:left="1890"/>
        <w:rPr>
          <w:rFonts w:cs="Arial"/>
          <w:bCs/>
        </w:rPr>
      </w:pPr>
      <w:r w:rsidRPr="00AF24C9">
        <w:rPr>
          <w:rFonts w:cs="Arial"/>
          <w:bCs/>
        </w:rPr>
        <w:t>Class 9 (dry ice)</w:t>
      </w:r>
      <w:r w:rsidR="00D04D26">
        <w:rPr>
          <w:rFonts w:cs="Arial"/>
          <w:bCs/>
        </w:rPr>
        <w:t xml:space="preserve"> label</w:t>
      </w:r>
    </w:p>
    <w:p w:rsidR="001233B4" w:rsidRDefault="001233B4" w:rsidP="00F83F44">
      <w:pPr>
        <w:spacing w:after="0" w:line="240" w:lineRule="auto"/>
        <w:rPr>
          <w:rFonts w:cs="Arial"/>
          <w:bCs/>
        </w:rPr>
      </w:pPr>
    </w:p>
    <w:p w:rsidR="001233B4" w:rsidRDefault="001233B4" w:rsidP="00F83F44">
      <w:pPr>
        <w:spacing w:after="0" w:line="240" w:lineRule="auto"/>
        <w:rPr>
          <w:rFonts w:cs="Arial"/>
          <w:bCs/>
        </w:rPr>
      </w:pPr>
    </w:p>
    <w:p w:rsidR="001233B4" w:rsidRPr="00AF24C9" w:rsidRDefault="001233B4" w:rsidP="00F83F44">
      <w:pPr>
        <w:spacing w:after="0" w:line="240" w:lineRule="auto"/>
        <w:rPr>
          <w:rFonts w:cs="Arial"/>
          <w:bCs/>
        </w:rPr>
      </w:pPr>
    </w:p>
    <w:p w:rsidR="002343B1" w:rsidRDefault="002343B1">
      <w:pPr>
        <w:spacing w:after="0" w:line="240" w:lineRule="auto"/>
        <w:rPr>
          <w:rFonts w:cs="Arial"/>
          <w:bCs/>
        </w:rPr>
      </w:pPr>
    </w:p>
    <w:p w:rsidR="008512C5" w:rsidRPr="006A7CDF" w:rsidRDefault="008512C5">
      <w:pPr>
        <w:spacing w:after="0" w:line="240" w:lineRule="auto"/>
        <w:rPr>
          <w:rFonts w:cs="Arial"/>
          <w:bCs/>
        </w:rPr>
      </w:pPr>
    </w:p>
    <w:p w:rsidR="001233B4" w:rsidRDefault="001233B4" w:rsidP="00194EBF">
      <w:pPr>
        <w:pStyle w:val="Heading2"/>
        <w:numPr>
          <w:ilvl w:val="0"/>
          <w:numId w:val="25"/>
        </w:numPr>
        <w:spacing w:line="240" w:lineRule="auto"/>
      </w:pPr>
      <w:r>
        <w:t>PIC PREPARATION</w:t>
      </w:r>
    </w:p>
    <w:p w:rsidR="001233B4" w:rsidRDefault="001233B4" w:rsidP="000D3A6B">
      <w:pPr>
        <w:pStyle w:val="Heading3"/>
        <w:numPr>
          <w:ilvl w:val="0"/>
          <w:numId w:val="61"/>
        </w:numPr>
        <w:tabs>
          <w:tab w:val="clear" w:pos="360"/>
        </w:tabs>
        <w:ind w:left="900"/>
      </w:pPr>
      <w:r w:rsidRPr="006A7CDF">
        <w:t xml:space="preserve">GENERAL </w:t>
      </w:r>
      <w:r w:rsidRPr="00247E15">
        <w:rPr>
          <w:caps/>
        </w:rPr>
        <w:t>PREPARATION</w:t>
      </w:r>
      <w:r w:rsidRPr="006A7CDF">
        <w:t xml:space="preserve"> INFORMATION</w:t>
      </w:r>
    </w:p>
    <w:p w:rsidR="00C30521" w:rsidRPr="00194EBF" w:rsidRDefault="001233B4" w:rsidP="00F83F44">
      <w:pPr>
        <w:pStyle w:val="ListParagraph"/>
        <w:numPr>
          <w:ilvl w:val="6"/>
          <w:numId w:val="11"/>
        </w:numPr>
        <w:tabs>
          <w:tab w:val="clear" w:pos="5040"/>
          <w:tab w:val="num" w:pos="1440"/>
        </w:tabs>
        <w:spacing w:line="240" w:lineRule="auto"/>
        <w:ind w:left="1440"/>
      </w:pPr>
      <w:r>
        <w:t xml:space="preserve">The </w:t>
      </w:r>
      <w:r w:rsidR="00247E15">
        <w:t>s</w:t>
      </w:r>
      <w:r>
        <w:t xml:space="preserve">ite will need </w:t>
      </w:r>
      <w:r>
        <w:rPr>
          <w:rFonts w:cs="Arial"/>
          <w:bCs/>
        </w:rPr>
        <w:t>ddH</w:t>
      </w:r>
      <w:r>
        <w:rPr>
          <w:rFonts w:cs="Arial"/>
          <w:bCs/>
          <w:vertAlign w:val="subscript"/>
        </w:rPr>
        <w:t>2</w:t>
      </w:r>
      <w:r w:rsidR="00247E15">
        <w:rPr>
          <w:rFonts w:cs="Arial"/>
          <w:bCs/>
        </w:rPr>
        <w:t>O (sterile water)</w:t>
      </w:r>
      <w:r>
        <w:rPr>
          <w:rFonts w:cs="Arial"/>
          <w:bCs/>
        </w:rPr>
        <w:t xml:space="preserve"> to prepare a 10X PIC reagent </w:t>
      </w:r>
      <w:r w:rsidR="00C30521">
        <w:rPr>
          <w:rFonts w:cs="Arial"/>
          <w:bCs/>
        </w:rPr>
        <w:t>from 100x PIC for saliva samples.</w:t>
      </w:r>
    </w:p>
    <w:p w:rsidR="00C30521" w:rsidRPr="00194EBF" w:rsidRDefault="00C30521" w:rsidP="001637DA">
      <w:pPr>
        <w:pStyle w:val="ListParagraph"/>
        <w:numPr>
          <w:ilvl w:val="7"/>
          <w:numId w:val="11"/>
        </w:numPr>
        <w:tabs>
          <w:tab w:val="clear" w:pos="5760"/>
        </w:tabs>
        <w:spacing w:line="240" w:lineRule="auto"/>
        <w:ind w:left="1890"/>
      </w:pPr>
      <w:r>
        <w:rPr>
          <w:rFonts w:cs="Arial"/>
          <w:bCs/>
        </w:rPr>
        <w:t>This will prevent digestive enzymes in saliva from breaking down candidate biomarker proteins</w:t>
      </w:r>
      <w:r w:rsidR="00AA03A0">
        <w:rPr>
          <w:rFonts w:cs="Arial"/>
          <w:bCs/>
        </w:rPr>
        <w:t>.</w:t>
      </w:r>
    </w:p>
    <w:p w:rsidR="00C30521" w:rsidRPr="00194EBF" w:rsidRDefault="00C30521" w:rsidP="00F83F44">
      <w:pPr>
        <w:pStyle w:val="ListParagraph"/>
        <w:numPr>
          <w:ilvl w:val="6"/>
          <w:numId w:val="11"/>
        </w:numPr>
        <w:tabs>
          <w:tab w:val="clear" w:pos="5040"/>
          <w:tab w:val="left" w:pos="1440"/>
        </w:tabs>
        <w:spacing w:line="240" w:lineRule="auto"/>
        <w:ind w:left="1440"/>
      </w:pPr>
      <w:r>
        <w:rPr>
          <w:rFonts w:cs="Arial"/>
          <w:bCs/>
        </w:rPr>
        <w:t xml:space="preserve">10x Preparation should be completed prior to subject visit to minimize work during subject visit. </w:t>
      </w:r>
    </w:p>
    <w:p w:rsidR="002C16C4" w:rsidRDefault="002C16C4" w:rsidP="00F83F44">
      <w:pPr>
        <w:numPr>
          <w:ilvl w:val="0"/>
          <w:numId w:val="1"/>
        </w:numPr>
        <w:tabs>
          <w:tab w:val="clear" w:pos="360"/>
        </w:tabs>
        <w:spacing w:before="120" w:after="0" w:line="240" w:lineRule="auto"/>
        <w:ind w:left="900"/>
        <w:outlineLvl w:val="2"/>
        <w:rPr>
          <w:rFonts w:ascii="Arial" w:hAnsi="Arial" w:cs="Arial"/>
          <w:b/>
          <w:bCs/>
        </w:rPr>
      </w:pPr>
      <w:r>
        <w:rPr>
          <w:rFonts w:ascii="Arial" w:hAnsi="Arial" w:cs="Arial"/>
          <w:b/>
          <w:bCs/>
        </w:rPr>
        <w:t>BEFORE SUBJECT VISIT</w:t>
      </w:r>
      <w:r w:rsidR="00715FBE">
        <w:rPr>
          <w:rFonts w:ascii="Arial" w:hAnsi="Arial" w:cs="Arial"/>
          <w:b/>
          <w:bCs/>
        </w:rPr>
        <w:t xml:space="preserve"> (upon receipt of PIC)</w:t>
      </w:r>
    </w:p>
    <w:p w:rsidR="00DA5997" w:rsidRPr="00DA5997" w:rsidRDefault="00DA5997" w:rsidP="00F83F44">
      <w:pPr>
        <w:numPr>
          <w:ilvl w:val="0"/>
          <w:numId w:val="53"/>
        </w:numPr>
        <w:spacing w:line="240" w:lineRule="auto"/>
        <w:contextualSpacing/>
      </w:pPr>
      <w:r w:rsidRPr="00DA5997">
        <w:t>Thaw 100x PIC at room temperature prior to</w:t>
      </w:r>
      <w:r>
        <w:t xml:space="preserve"> </w:t>
      </w:r>
      <w:proofErr w:type="spellStart"/>
      <w:r>
        <w:t>aliquoting</w:t>
      </w:r>
      <w:proofErr w:type="spellEnd"/>
      <w:del w:id="0" w:author="Foroud, Tatiana M" w:date="2017-05-09T21:15:00Z">
        <w:r w:rsidDel="00492A00">
          <w:delText xml:space="preserve"> </w:delText>
        </w:r>
      </w:del>
      <w:r w:rsidR="00AA03A0">
        <w:t>.</w:t>
      </w:r>
    </w:p>
    <w:p w:rsidR="00DA5997" w:rsidRPr="00DA5997" w:rsidRDefault="00DA5997" w:rsidP="001637DA">
      <w:pPr>
        <w:numPr>
          <w:ilvl w:val="7"/>
          <w:numId w:val="11"/>
        </w:numPr>
        <w:spacing w:line="240" w:lineRule="auto"/>
        <w:ind w:left="1890"/>
        <w:contextualSpacing/>
      </w:pPr>
      <w:r>
        <w:rPr>
          <w:rFonts w:cs="Arial"/>
          <w:bCs/>
        </w:rPr>
        <w:t>Avoid freeze/thaw cycles</w:t>
      </w:r>
    </w:p>
    <w:p w:rsidR="00DA5997" w:rsidRPr="00194EBF" w:rsidRDefault="00DA5997" w:rsidP="00F83F44">
      <w:pPr>
        <w:numPr>
          <w:ilvl w:val="0"/>
          <w:numId w:val="53"/>
        </w:numPr>
        <w:tabs>
          <w:tab w:val="left" w:pos="1440"/>
        </w:tabs>
        <w:spacing w:line="240" w:lineRule="auto"/>
        <w:contextualSpacing/>
      </w:pPr>
      <w:r w:rsidRPr="00DA5997">
        <w:rPr>
          <w:rFonts w:cs="Arial"/>
          <w:bCs/>
        </w:rPr>
        <w:t xml:space="preserve">Using </w:t>
      </w:r>
      <w:proofErr w:type="spellStart"/>
      <w:r w:rsidRPr="00DA5997">
        <w:rPr>
          <w:rFonts w:cs="Arial"/>
          <w:bCs/>
        </w:rPr>
        <w:t>BioPen</w:t>
      </w:r>
      <w:proofErr w:type="spellEnd"/>
      <w:r w:rsidRPr="00DA5997">
        <w:rPr>
          <w:rFonts w:cs="Arial"/>
          <w:bCs/>
        </w:rPr>
        <w:t xml:space="preserve">, label the </w:t>
      </w:r>
      <w:r w:rsidR="00715FBE">
        <w:rPr>
          <w:rFonts w:cs="Arial"/>
          <w:bCs/>
        </w:rPr>
        <w:t xml:space="preserve">10 </w:t>
      </w:r>
      <w:r w:rsidRPr="00DA5997">
        <w:rPr>
          <w:rFonts w:cs="Arial"/>
          <w:bCs/>
        </w:rPr>
        <w:t xml:space="preserve">x 2ml </w:t>
      </w:r>
      <w:proofErr w:type="spellStart"/>
      <w:r w:rsidRPr="00DA5997">
        <w:rPr>
          <w:rFonts w:cs="Arial"/>
          <w:bCs/>
        </w:rPr>
        <w:t>cryovials</w:t>
      </w:r>
      <w:proofErr w:type="spellEnd"/>
      <w:r w:rsidRPr="00DA5997">
        <w:rPr>
          <w:rFonts w:cs="Arial"/>
          <w:bCs/>
        </w:rPr>
        <w:t xml:space="preserve">: </w:t>
      </w:r>
      <w:r w:rsidRPr="00194EBF">
        <w:rPr>
          <w:rFonts w:cs="Arial"/>
          <w:b/>
          <w:bCs/>
        </w:rPr>
        <w:t xml:space="preserve">100x PIC: </w:t>
      </w:r>
      <w:r w:rsidRPr="00F83F44">
        <w:rPr>
          <w:rFonts w:cs="Arial"/>
          <w:b/>
          <w:bCs/>
        </w:rPr>
        <w:t>DATE</w:t>
      </w:r>
    </w:p>
    <w:p w:rsidR="00DA5997" w:rsidRDefault="00DA5997" w:rsidP="00F83F44">
      <w:pPr>
        <w:numPr>
          <w:ilvl w:val="0"/>
          <w:numId w:val="53"/>
        </w:numPr>
        <w:tabs>
          <w:tab w:val="left" w:pos="1440"/>
        </w:tabs>
        <w:spacing w:line="240" w:lineRule="auto"/>
        <w:contextualSpacing/>
      </w:pPr>
      <w:r w:rsidRPr="00DA5997">
        <w:t xml:space="preserve">Aliquot 100 µl of 100x PIC </w:t>
      </w:r>
      <w:r>
        <w:t xml:space="preserve">solution into each labeled </w:t>
      </w:r>
      <w:proofErr w:type="spellStart"/>
      <w:r w:rsidR="00247E15">
        <w:t>cryovial</w:t>
      </w:r>
      <w:proofErr w:type="spellEnd"/>
      <w:r w:rsidR="00AA03A0">
        <w:t>.</w:t>
      </w:r>
    </w:p>
    <w:p w:rsidR="002C16C4" w:rsidRDefault="00DA5997" w:rsidP="00F83F44">
      <w:pPr>
        <w:numPr>
          <w:ilvl w:val="0"/>
          <w:numId w:val="53"/>
        </w:numPr>
        <w:tabs>
          <w:tab w:val="left" w:pos="1440"/>
        </w:tabs>
        <w:spacing w:line="240" w:lineRule="auto"/>
        <w:contextualSpacing/>
      </w:pPr>
      <w:r w:rsidRPr="00DA5997">
        <w:t xml:space="preserve"> Store 100x PIC aliquots at -20</w:t>
      </w:r>
      <w:r>
        <w:t>°</w:t>
      </w:r>
      <w:r w:rsidRPr="00DA5997">
        <w:t>C and minimize exposure to light</w:t>
      </w:r>
      <w:r w:rsidR="00AA03A0">
        <w:t>.</w:t>
      </w:r>
    </w:p>
    <w:p w:rsidR="002C16C4" w:rsidRPr="00F83F44" w:rsidRDefault="002C16C4" w:rsidP="00F83F44">
      <w:pPr>
        <w:numPr>
          <w:ilvl w:val="0"/>
          <w:numId w:val="53"/>
        </w:numPr>
        <w:tabs>
          <w:tab w:val="left" w:pos="1440"/>
        </w:tabs>
        <w:spacing w:line="240" w:lineRule="auto"/>
        <w:contextualSpacing/>
      </w:pPr>
      <w:r w:rsidRPr="00F83F44">
        <w:rPr>
          <w:rFonts w:asciiTheme="minorHAnsi" w:hAnsiTheme="minorHAnsi" w:cs="Arial"/>
          <w:b/>
          <w:bCs/>
        </w:rPr>
        <w:t>See Appendix 2 for detailed schematic which depicts PIC preparation</w:t>
      </w:r>
      <w:r w:rsidR="00AA03A0">
        <w:rPr>
          <w:rFonts w:asciiTheme="minorHAnsi" w:hAnsiTheme="minorHAnsi" w:cs="Arial"/>
          <w:b/>
          <w:bCs/>
        </w:rPr>
        <w:t>.</w:t>
      </w:r>
    </w:p>
    <w:p w:rsidR="002C16C4" w:rsidRPr="00F83F44" w:rsidRDefault="002C16C4" w:rsidP="00F83F44">
      <w:pPr>
        <w:tabs>
          <w:tab w:val="left" w:pos="1440"/>
        </w:tabs>
        <w:spacing w:line="240" w:lineRule="auto"/>
        <w:ind w:left="1440"/>
        <w:contextualSpacing/>
      </w:pPr>
    </w:p>
    <w:p w:rsidR="002C16C4" w:rsidRDefault="00F00D15" w:rsidP="002C16C4">
      <w:pPr>
        <w:numPr>
          <w:ilvl w:val="0"/>
          <w:numId w:val="1"/>
        </w:numPr>
        <w:tabs>
          <w:tab w:val="clear" w:pos="360"/>
        </w:tabs>
        <w:spacing w:before="120" w:after="0" w:line="240" w:lineRule="auto"/>
        <w:ind w:left="900"/>
        <w:outlineLvl w:val="2"/>
        <w:rPr>
          <w:rFonts w:ascii="Arial" w:hAnsi="Arial" w:cs="Arial"/>
          <w:b/>
          <w:bCs/>
        </w:rPr>
      </w:pPr>
      <w:r>
        <w:rPr>
          <w:rFonts w:ascii="Arial" w:hAnsi="Arial" w:cs="Arial"/>
          <w:b/>
          <w:bCs/>
        </w:rPr>
        <w:t xml:space="preserve">EARLIER ON </w:t>
      </w:r>
      <w:r w:rsidR="002C16C4">
        <w:rPr>
          <w:rFonts w:ascii="Arial" w:hAnsi="Arial" w:cs="Arial"/>
          <w:b/>
          <w:bCs/>
        </w:rPr>
        <w:t>DAY OF SUBJECT VISIT</w:t>
      </w:r>
    </w:p>
    <w:p w:rsidR="002C16C4" w:rsidRPr="00DA5997" w:rsidRDefault="002C16C4" w:rsidP="00F83F44">
      <w:pPr>
        <w:numPr>
          <w:ilvl w:val="0"/>
          <w:numId w:val="54"/>
        </w:numPr>
        <w:spacing w:line="240" w:lineRule="auto"/>
        <w:contextualSpacing/>
      </w:pPr>
      <w:r>
        <w:t>Remove single aliquot of 100x PIC and that at room temperature</w:t>
      </w:r>
      <w:r w:rsidR="00AA03A0">
        <w:t>.</w:t>
      </w:r>
    </w:p>
    <w:p w:rsidR="002C16C4" w:rsidRPr="00194EBF" w:rsidRDefault="002C16C4" w:rsidP="00F83F44">
      <w:pPr>
        <w:numPr>
          <w:ilvl w:val="0"/>
          <w:numId w:val="54"/>
        </w:numPr>
        <w:tabs>
          <w:tab w:val="left" w:pos="1440"/>
        </w:tabs>
        <w:spacing w:line="240" w:lineRule="auto"/>
        <w:contextualSpacing/>
      </w:pPr>
      <w:r>
        <w:rPr>
          <w:rFonts w:cs="Arial"/>
          <w:bCs/>
        </w:rPr>
        <w:t>Prepare 10x PIC by diluting 1:10</w:t>
      </w:r>
      <w:r w:rsidR="00370F18">
        <w:rPr>
          <w:rFonts w:cs="Arial"/>
          <w:bCs/>
        </w:rPr>
        <w:t xml:space="preserve"> in a 2.0 ml </w:t>
      </w:r>
      <w:proofErr w:type="spellStart"/>
      <w:r w:rsidR="00370F18">
        <w:rPr>
          <w:rFonts w:cs="Arial"/>
          <w:bCs/>
        </w:rPr>
        <w:t>cryovial</w:t>
      </w:r>
      <w:proofErr w:type="spellEnd"/>
      <w:r w:rsidR="00AA03A0">
        <w:rPr>
          <w:rFonts w:cs="Arial"/>
          <w:bCs/>
        </w:rPr>
        <w:t>.</w:t>
      </w:r>
    </w:p>
    <w:p w:rsidR="002C16C4" w:rsidRPr="00194EBF" w:rsidRDefault="002C16C4" w:rsidP="001637DA">
      <w:pPr>
        <w:numPr>
          <w:ilvl w:val="1"/>
          <w:numId w:val="54"/>
        </w:numPr>
        <w:tabs>
          <w:tab w:val="left" w:pos="1440"/>
        </w:tabs>
        <w:spacing w:line="240" w:lineRule="auto"/>
        <w:ind w:left="1890"/>
        <w:contextualSpacing/>
      </w:pPr>
      <w:r>
        <w:rPr>
          <w:rFonts w:cs="Arial"/>
          <w:bCs/>
        </w:rPr>
        <w:t xml:space="preserve">Add 900 </w:t>
      </w:r>
      <w:r w:rsidRPr="00DA5997">
        <w:t>µl</w:t>
      </w:r>
      <w:r>
        <w:t xml:space="preserve"> sterile </w:t>
      </w:r>
      <w:r>
        <w:rPr>
          <w:rFonts w:cs="Arial"/>
          <w:bCs/>
        </w:rPr>
        <w:t>ddH</w:t>
      </w:r>
      <w:r>
        <w:rPr>
          <w:rFonts w:cs="Arial"/>
          <w:bCs/>
          <w:vertAlign w:val="subscript"/>
        </w:rPr>
        <w:t>2</w:t>
      </w:r>
      <w:r>
        <w:rPr>
          <w:rFonts w:cs="Arial"/>
          <w:bCs/>
        </w:rPr>
        <w:t xml:space="preserve">0 to </w:t>
      </w:r>
      <w:r w:rsidRPr="002C16C4">
        <w:rPr>
          <w:rFonts w:cs="Arial"/>
          <w:bCs/>
        </w:rPr>
        <w:t>100 µl of 100x PIC</w:t>
      </w:r>
      <w:r w:rsidR="00AA03A0">
        <w:rPr>
          <w:rFonts w:cs="Arial"/>
          <w:bCs/>
        </w:rPr>
        <w:t>.</w:t>
      </w:r>
    </w:p>
    <w:p w:rsidR="00370F18" w:rsidRPr="00194EBF" w:rsidRDefault="00370F18" w:rsidP="00F83F44">
      <w:pPr>
        <w:numPr>
          <w:ilvl w:val="0"/>
          <w:numId w:val="54"/>
        </w:numPr>
        <w:tabs>
          <w:tab w:val="left" w:pos="1440"/>
        </w:tabs>
        <w:spacing w:line="240" w:lineRule="auto"/>
        <w:contextualSpacing/>
      </w:pPr>
      <w:r>
        <w:rPr>
          <w:rFonts w:cs="Arial"/>
          <w:bCs/>
        </w:rPr>
        <w:t>Invert 8-10 times to mix and keep it at room temperature until saliva sample processing</w:t>
      </w:r>
      <w:r w:rsidR="00AA03A0">
        <w:rPr>
          <w:rFonts w:cs="Arial"/>
          <w:bCs/>
        </w:rPr>
        <w:t>.</w:t>
      </w:r>
    </w:p>
    <w:p w:rsidR="00370F18" w:rsidRPr="00194EBF" w:rsidRDefault="00370F18" w:rsidP="00F83F44">
      <w:pPr>
        <w:numPr>
          <w:ilvl w:val="0"/>
          <w:numId w:val="54"/>
        </w:numPr>
        <w:tabs>
          <w:tab w:val="left" w:pos="1440"/>
        </w:tabs>
        <w:spacing w:line="240" w:lineRule="auto"/>
        <w:contextualSpacing/>
      </w:pPr>
      <w:r>
        <w:rPr>
          <w:rFonts w:cs="Arial"/>
          <w:bCs/>
        </w:rPr>
        <w:t>Label and pre-chill 50.0</w:t>
      </w:r>
      <w:r w:rsidR="000D1D55">
        <w:rPr>
          <w:rFonts w:cs="Arial"/>
          <w:bCs/>
        </w:rPr>
        <w:t xml:space="preserve">ml and </w:t>
      </w:r>
      <w:r w:rsidR="000D1D55" w:rsidRPr="000D1D55">
        <w:rPr>
          <w:rFonts w:cs="Arial"/>
          <w:bCs/>
        </w:rPr>
        <w:t>15.0</w:t>
      </w:r>
      <w:del w:id="1" w:author="Foroud, Tatiana M" w:date="2017-05-09T21:15:00Z">
        <w:r w:rsidR="000D1D55" w:rsidRPr="000D1D55" w:rsidDel="00492A00">
          <w:rPr>
            <w:rFonts w:cs="Arial"/>
            <w:bCs/>
          </w:rPr>
          <w:delText xml:space="preserve"> </w:delText>
        </w:r>
      </w:del>
      <w:r w:rsidR="000D1D55" w:rsidRPr="000D1D55">
        <w:rPr>
          <w:rFonts w:cs="Arial"/>
          <w:bCs/>
        </w:rPr>
        <w:t>ml conical tubes and 2.0</w:t>
      </w:r>
      <w:r w:rsidR="000D1D55">
        <w:rPr>
          <w:rFonts w:cs="Arial"/>
          <w:bCs/>
        </w:rPr>
        <w:t>ml</w:t>
      </w:r>
      <w:r w:rsidR="000D1D55" w:rsidRPr="000D1D55">
        <w:rPr>
          <w:rFonts w:cs="Arial"/>
          <w:bCs/>
        </w:rPr>
        <w:t xml:space="preserve"> </w:t>
      </w:r>
      <w:proofErr w:type="spellStart"/>
      <w:r w:rsidR="000D1D55" w:rsidRPr="000D1D55">
        <w:rPr>
          <w:rFonts w:cs="Arial"/>
          <w:bCs/>
        </w:rPr>
        <w:t>cryovials</w:t>
      </w:r>
      <w:proofErr w:type="spellEnd"/>
      <w:r w:rsidR="00AA03A0">
        <w:rPr>
          <w:rFonts w:cs="Arial"/>
          <w:bCs/>
        </w:rPr>
        <w:t>.</w:t>
      </w:r>
    </w:p>
    <w:p w:rsidR="00370F18" w:rsidRDefault="000D1D55" w:rsidP="00F83F44">
      <w:pPr>
        <w:numPr>
          <w:ilvl w:val="1"/>
          <w:numId w:val="13"/>
        </w:numPr>
        <w:tabs>
          <w:tab w:val="clear" w:pos="1800"/>
        </w:tabs>
        <w:spacing w:after="0" w:line="240" w:lineRule="auto"/>
        <w:ind w:left="1890"/>
        <w:rPr>
          <w:rFonts w:cs="Arial"/>
        </w:rPr>
      </w:pPr>
      <w:r>
        <w:t>L</w:t>
      </w:r>
      <w:r>
        <w:rPr>
          <w:rFonts w:cs="Arial"/>
        </w:rPr>
        <w:t>abel all collection tubes with two labels:  Subject ID label and Collection Tube/</w:t>
      </w:r>
      <w:proofErr w:type="spellStart"/>
      <w:r>
        <w:rPr>
          <w:rFonts w:cs="Arial"/>
        </w:rPr>
        <w:t>Cryovial</w:t>
      </w:r>
      <w:proofErr w:type="spellEnd"/>
      <w:r>
        <w:rPr>
          <w:rFonts w:cs="Arial"/>
        </w:rPr>
        <w:t xml:space="preserve"> Labels.</w:t>
      </w:r>
    </w:p>
    <w:p w:rsidR="00247E15" w:rsidRDefault="000D1D55" w:rsidP="001637DA">
      <w:pPr>
        <w:numPr>
          <w:ilvl w:val="2"/>
          <w:numId w:val="13"/>
        </w:numPr>
        <w:tabs>
          <w:tab w:val="clear" w:pos="2520"/>
        </w:tabs>
        <w:spacing w:after="0" w:line="240" w:lineRule="auto"/>
        <w:ind w:left="2340"/>
        <w:rPr>
          <w:rFonts w:cs="Arial"/>
        </w:rPr>
      </w:pPr>
      <w:r>
        <w:rPr>
          <w:rFonts w:cs="Arial"/>
        </w:rPr>
        <w:t>Write Subject ID and Site ID on Subject ID label for all conical tubes using Bio-pen and place label on container.</w:t>
      </w:r>
      <w:r w:rsidR="00247E15" w:rsidRPr="00247E15">
        <w:rPr>
          <w:rFonts w:cs="Arial"/>
        </w:rPr>
        <w:t xml:space="preserve"> </w:t>
      </w:r>
    </w:p>
    <w:p w:rsidR="000D1D55" w:rsidRPr="00247E15" w:rsidRDefault="00247E15" w:rsidP="000D3A6B">
      <w:pPr>
        <w:numPr>
          <w:ilvl w:val="0"/>
          <w:numId w:val="62"/>
        </w:numPr>
        <w:tabs>
          <w:tab w:val="clear" w:pos="1800"/>
        </w:tabs>
        <w:spacing w:after="0" w:line="240" w:lineRule="auto"/>
        <w:ind w:left="1890"/>
        <w:rPr>
          <w:rFonts w:cs="Arial"/>
        </w:rPr>
      </w:pPr>
      <w:r w:rsidRPr="00247E15">
        <w:rPr>
          <w:rFonts w:cs="Arial"/>
        </w:rPr>
        <w:t xml:space="preserve">Label all </w:t>
      </w:r>
      <w:proofErr w:type="spellStart"/>
      <w:r w:rsidRPr="00247E15">
        <w:rPr>
          <w:rFonts w:cs="Arial"/>
        </w:rPr>
        <w:t>cryovials</w:t>
      </w:r>
      <w:proofErr w:type="spellEnd"/>
      <w:r w:rsidRPr="00247E15">
        <w:rPr>
          <w:rFonts w:cs="Arial"/>
        </w:rPr>
        <w:t xml:space="preserve"> with the Collection Tube/</w:t>
      </w:r>
      <w:proofErr w:type="spellStart"/>
      <w:r w:rsidRPr="00247E15">
        <w:rPr>
          <w:rFonts w:cs="Arial"/>
        </w:rPr>
        <w:t>Cryovial</w:t>
      </w:r>
      <w:proofErr w:type="spellEnd"/>
      <w:r w:rsidRPr="00247E15">
        <w:rPr>
          <w:rFonts w:cs="Arial"/>
        </w:rPr>
        <w:t xml:space="preserve"> labels only.</w:t>
      </w:r>
    </w:p>
    <w:p w:rsidR="000D1D55" w:rsidRDefault="000D1D55" w:rsidP="000D1D55">
      <w:pPr>
        <w:numPr>
          <w:ilvl w:val="2"/>
          <w:numId w:val="13"/>
        </w:numPr>
        <w:tabs>
          <w:tab w:val="clear" w:pos="2520"/>
          <w:tab w:val="num" w:pos="2340"/>
        </w:tabs>
        <w:spacing w:after="0" w:line="240" w:lineRule="auto"/>
        <w:ind w:left="2340"/>
        <w:rPr>
          <w:rFonts w:cs="Arial"/>
        </w:rPr>
      </w:pPr>
      <w:r>
        <w:rPr>
          <w:rFonts w:cs="Arial"/>
        </w:rPr>
        <w:t>Collection Tube/</w:t>
      </w:r>
      <w:proofErr w:type="spellStart"/>
      <w:r>
        <w:rPr>
          <w:rFonts w:cs="Arial"/>
        </w:rPr>
        <w:t>Cryovial</w:t>
      </w:r>
      <w:proofErr w:type="spellEnd"/>
      <w:r>
        <w:rPr>
          <w:rFonts w:cs="Arial"/>
        </w:rPr>
        <w:t xml:space="preserve"> Labels contain preprinted study name, sample type, specimen number, and kit number.</w:t>
      </w:r>
    </w:p>
    <w:p w:rsidR="000D1D55" w:rsidRDefault="000D1D55" w:rsidP="000D1D55">
      <w:pPr>
        <w:numPr>
          <w:ilvl w:val="3"/>
          <w:numId w:val="13"/>
        </w:numPr>
        <w:tabs>
          <w:tab w:val="clear" w:pos="2340"/>
        </w:tabs>
        <w:spacing w:after="0" w:line="240" w:lineRule="auto"/>
        <w:ind w:left="2790"/>
        <w:rPr>
          <w:rFonts w:cs="Arial"/>
        </w:rPr>
      </w:pPr>
      <w:r>
        <w:rPr>
          <w:rFonts w:cs="Arial"/>
        </w:rPr>
        <w:t>Specimen number uniquely identifies that specimen.</w:t>
      </w:r>
    </w:p>
    <w:p w:rsidR="000D1D55" w:rsidRPr="000D3A6B" w:rsidRDefault="000D1D55" w:rsidP="000D3A6B">
      <w:pPr>
        <w:numPr>
          <w:ilvl w:val="3"/>
          <w:numId w:val="13"/>
        </w:numPr>
        <w:tabs>
          <w:tab w:val="clear" w:pos="2340"/>
        </w:tabs>
        <w:spacing w:after="0" w:line="240" w:lineRule="auto"/>
        <w:ind w:left="2790"/>
        <w:rPr>
          <w:rFonts w:cs="Arial"/>
        </w:rPr>
      </w:pPr>
      <w:r>
        <w:rPr>
          <w:rFonts w:cs="Arial"/>
        </w:rPr>
        <w:t>Kit number ties all samples collected from one subject at one visit together.</w:t>
      </w:r>
    </w:p>
    <w:p w:rsidR="00370F18" w:rsidRPr="00F40009" w:rsidRDefault="00247E15" w:rsidP="00F83F44">
      <w:pPr>
        <w:numPr>
          <w:ilvl w:val="0"/>
          <w:numId w:val="54"/>
        </w:numPr>
        <w:tabs>
          <w:tab w:val="left" w:pos="1440"/>
        </w:tabs>
        <w:spacing w:line="240" w:lineRule="auto"/>
        <w:contextualSpacing/>
      </w:pPr>
      <w:r>
        <w:rPr>
          <w:rFonts w:cs="Arial"/>
          <w:bCs/>
        </w:rPr>
        <w:t>Place</w:t>
      </w:r>
      <w:r w:rsidR="00370F18">
        <w:rPr>
          <w:rFonts w:cs="Arial"/>
          <w:bCs/>
        </w:rPr>
        <w:t xml:space="preserve"> all tubes </w:t>
      </w:r>
      <w:r w:rsidR="00A71114">
        <w:rPr>
          <w:rFonts w:cs="Arial"/>
          <w:bCs/>
        </w:rPr>
        <w:t>on i</w:t>
      </w:r>
      <w:r w:rsidR="00370F18">
        <w:rPr>
          <w:rFonts w:cs="Arial"/>
          <w:bCs/>
        </w:rPr>
        <w:t>ce</w:t>
      </w:r>
      <w:r>
        <w:rPr>
          <w:rFonts w:cs="Arial"/>
          <w:bCs/>
        </w:rPr>
        <w:t>.</w:t>
      </w:r>
    </w:p>
    <w:p w:rsidR="00105BD2" w:rsidRDefault="00105BD2" w:rsidP="008951AD">
      <w:pPr>
        <w:pStyle w:val="Heading2"/>
        <w:numPr>
          <w:ilvl w:val="0"/>
          <w:numId w:val="25"/>
        </w:numPr>
        <w:spacing w:line="240" w:lineRule="auto"/>
      </w:pPr>
      <w:r w:rsidRPr="0081783A">
        <w:t>BIOSPECIMEN COLLECTION</w:t>
      </w:r>
    </w:p>
    <w:p w:rsidR="00105BD2" w:rsidRPr="006A7CDF" w:rsidRDefault="00105BD2">
      <w:pPr>
        <w:pStyle w:val="Heading3"/>
        <w:numPr>
          <w:ilvl w:val="0"/>
          <w:numId w:val="27"/>
        </w:numPr>
        <w:tabs>
          <w:tab w:val="clear" w:pos="360"/>
        </w:tabs>
        <w:ind w:left="900"/>
      </w:pPr>
      <w:r w:rsidRPr="006A7CDF">
        <w:t xml:space="preserve">GENERAL </w:t>
      </w:r>
      <w:r w:rsidRPr="00197211">
        <w:rPr>
          <w:caps/>
        </w:rPr>
        <w:t>Collection</w:t>
      </w:r>
      <w:r w:rsidRPr="006A7CDF">
        <w:t xml:space="preserve"> INFORMATION</w:t>
      </w:r>
    </w:p>
    <w:p w:rsidR="00105BD2" w:rsidRDefault="00105BD2" w:rsidP="00F83F44">
      <w:pPr>
        <w:numPr>
          <w:ilvl w:val="0"/>
          <w:numId w:val="57"/>
        </w:numPr>
        <w:spacing w:after="0" w:line="240" w:lineRule="auto"/>
        <w:ind w:firstLine="0"/>
        <w:rPr>
          <w:rFonts w:cs="Arial"/>
        </w:rPr>
      </w:pPr>
      <w:r w:rsidRPr="006A7CDF">
        <w:rPr>
          <w:rFonts w:cs="Arial"/>
        </w:rPr>
        <w:t>Prepare kit prior to sample collection</w:t>
      </w:r>
      <w:r w:rsidR="00C428E5">
        <w:rPr>
          <w:rFonts w:cs="Arial"/>
        </w:rPr>
        <w:t xml:space="preserve"> and f</w:t>
      </w:r>
      <w:r w:rsidRPr="00C428E5">
        <w:rPr>
          <w:rFonts w:cs="Arial"/>
        </w:rPr>
        <w:t>ollow Universal Precautions at all times.</w:t>
      </w:r>
    </w:p>
    <w:p w:rsidR="00F00D15" w:rsidRDefault="007F7129" w:rsidP="00F83F44">
      <w:pPr>
        <w:numPr>
          <w:ilvl w:val="0"/>
          <w:numId w:val="57"/>
        </w:numPr>
        <w:spacing w:after="0" w:line="240" w:lineRule="auto"/>
        <w:ind w:left="1440"/>
        <w:rPr>
          <w:rFonts w:cs="Arial"/>
        </w:rPr>
      </w:pPr>
      <w:r>
        <w:rPr>
          <w:rFonts w:cs="Arial"/>
        </w:rPr>
        <w:t xml:space="preserve">All collection tubes and </w:t>
      </w:r>
      <w:proofErr w:type="spellStart"/>
      <w:r>
        <w:rPr>
          <w:rFonts w:cs="Arial"/>
        </w:rPr>
        <w:t>cryovials</w:t>
      </w:r>
      <w:proofErr w:type="spellEnd"/>
      <w:r>
        <w:rPr>
          <w:rFonts w:cs="Arial"/>
        </w:rPr>
        <w:t xml:space="preserve"> should be labeled prior to </w:t>
      </w:r>
      <w:r w:rsidR="000D1D55">
        <w:rPr>
          <w:rFonts w:cs="Arial"/>
        </w:rPr>
        <w:t xml:space="preserve">collecting </w:t>
      </w:r>
      <w:r>
        <w:rPr>
          <w:rFonts w:cs="Arial"/>
        </w:rPr>
        <w:t xml:space="preserve">subject’s </w:t>
      </w:r>
      <w:r w:rsidR="000D1D55">
        <w:rPr>
          <w:rFonts w:cs="Arial"/>
        </w:rPr>
        <w:t>saliva</w:t>
      </w:r>
      <w:r>
        <w:rPr>
          <w:rFonts w:cs="Arial"/>
        </w:rPr>
        <w:t>.</w:t>
      </w:r>
      <w:r w:rsidR="006F1636">
        <w:rPr>
          <w:rFonts w:cs="Arial"/>
        </w:rPr>
        <w:t xml:space="preserve"> </w:t>
      </w:r>
    </w:p>
    <w:p w:rsidR="007F7129" w:rsidRDefault="006F1636" w:rsidP="001637DA">
      <w:pPr>
        <w:numPr>
          <w:ilvl w:val="1"/>
          <w:numId w:val="57"/>
        </w:numPr>
        <w:tabs>
          <w:tab w:val="clear" w:pos="1800"/>
        </w:tabs>
        <w:spacing w:after="0" w:line="240" w:lineRule="auto"/>
        <w:ind w:left="1890"/>
        <w:rPr>
          <w:rFonts w:cs="Arial"/>
        </w:rPr>
      </w:pPr>
      <w:r>
        <w:rPr>
          <w:rFonts w:cs="Arial"/>
        </w:rPr>
        <w:t xml:space="preserve">See Appendix </w:t>
      </w:r>
      <w:r w:rsidR="00FD3F7E">
        <w:rPr>
          <w:rFonts w:cs="Arial"/>
        </w:rPr>
        <w:t>6</w:t>
      </w:r>
      <w:r>
        <w:rPr>
          <w:rFonts w:cs="Arial"/>
        </w:rPr>
        <w:t xml:space="preserve"> for examples of all labels.</w:t>
      </w:r>
    </w:p>
    <w:p w:rsidR="007D6F69" w:rsidRDefault="00105BD2" w:rsidP="00F83F44">
      <w:pPr>
        <w:numPr>
          <w:ilvl w:val="0"/>
          <w:numId w:val="57"/>
        </w:numPr>
        <w:spacing w:after="0" w:line="240" w:lineRule="auto"/>
        <w:ind w:left="1440"/>
        <w:rPr>
          <w:rFonts w:cs="Arial"/>
        </w:rPr>
      </w:pPr>
      <w:r w:rsidRPr="006A7CDF">
        <w:rPr>
          <w:rFonts w:cs="Arial"/>
        </w:rPr>
        <w:t>Track the patient closely and obtai</w:t>
      </w:r>
      <w:r>
        <w:rPr>
          <w:rFonts w:cs="Arial"/>
        </w:rPr>
        <w:t xml:space="preserve">n the </w:t>
      </w:r>
      <w:r w:rsidR="00A71114">
        <w:rPr>
          <w:rFonts w:cs="Arial"/>
        </w:rPr>
        <w:t>saliva</w:t>
      </w:r>
      <w:r>
        <w:rPr>
          <w:rFonts w:cs="Arial"/>
        </w:rPr>
        <w:t xml:space="preserve"> </w:t>
      </w:r>
      <w:r w:rsidR="002343B1">
        <w:rPr>
          <w:rFonts w:cs="Arial"/>
        </w:rPr>
        <w:t xml:space="preserve">as soon as possible </w:t>
      </w:r>
      <w:r>
        <w:rPr>
          <w:rFonts w:cs="Arial"/>
        </w:rPr>
        <w:t>(</w:t>
      </w:r>
      <w:r w:rsidR="002343B1">
        <w:rPr>
          <w:rFonts w:cs="Arial"/>
        </w:rPr>
        <w:t>w</w:t>
      </w:r>
      <w:r w:rsidRPr="006A7CDF">
        <w:rPr>
          <w:rFonts w:cs="Arial"/>
        </w:rPr>
        <w:t>ithin 24 hours</w:t>
      </w:r>
      <w:r>
        <w:rPr>
          <w:rFonts w:cs="Arial"/>
        </w:rPr>
        <w:t xml:space="preserve"> of injury for acute sample</w:t>
      </w:r>
      <w:r w:rsidRPr="006A7CDF">
        <w:rPr>
          <w:rFonts w:cs="Arial"/>
        </w:rPr>
        <w:t>)</w:t>
      </w:r>
      <w:r w:rsidR="007D6F69">
        <w:rPr>
          <w:rFonts w:cs="Arial"/>
        </w:rPr>
        <w:t>.</w:t>
      </w:r>
    </w:p>
    <w:p w:rsidR="007D6F69" w:rsidRDefault="007D6F69" w:rsidP="00F83F44">
      <w:pPr>
        <w:numPr>
          <w:ilvl w:val="0"/>
          <w:numId w:val="57"/>
        </w:numPr>
        <w:spacing w:after="0" w:line="240" w:lineRule="auto"/>
        <w:ind w:left="1440"/>
        <w:rPr>
          <w:rFonts w:cs="Arial"/>
        </w:rPr>
      </w:pPr>
      <w:r>
        <w:rPr>
          <w:rFonts w:cs="Arial"/>
        </w:rPr>
        <w:t>Prepare subject for collection</w:t>
      </w:r>
      <w:r w:rsidR="00AA03A0">
        <w:rPr>
          <w:rFonts w:cs="Arial"/>
        </w:rPr>
        <w:t>.</w:t>
      </w:r>
    </w:p>
    <w:p w:rsidR="0078286C" w:rsidRDefault="0078286C" w:rsidP="008951AD">
      <w:pPr>
        <w:numPr>
          <w:ilvl w:val="1"/>
          <w:numId w:val="14"/>
        </w:numPr>
        <w:tabs>
          <w:tab w:val="clear" w:pos="1440"/>
        </w:tabs>
        <w:spacing w:after="0" w:line="240" w:lineRule="auto"/>
        <w:ind w:left="1890"/>
        <w:rPr>
          <w:rFonts w:cs="Arial"/>
        </w:rPr>
      </w:pPr>
      <w:r>
        <w:rPr>
          <w:rFonts w:cs="Arial"/>
        </w:rPr>
        <w:lastRenderedPageBreak/>
        <w:t>Instruct subject to thoroughly rinse their mouth</w:t>
      </w:r>
      <w:r w:rsidR="009F5FB4">
        <w:rPr>
          <w:rFonts w:cs="Arial"/>
        </w:rPr>
        <w:t xml:space="preserve"> with water</w:t>
      </w:r>
      <w:r>
        <w:rPr>
          <w:rFonts w:cs="Arial"/>
        </w:rPr>
        <w:t xml:space="preserve"> for 1 minute.</w:t>
      </w:r>
    </w:p>
    <w:p w:rsidR="0078286C" w:rsidRDefault="0078286C" w:rsidP="008951AD">
      <w:pPr>
        <w:numPr>
          <w:ilvl w:val="1"/>
          <w:numId w:val="14"/>
        </w:numPr>
        <w:tabs>
          <w:tab w:val="clear" w:pos="1440"/>
        </w:tabs>
        <w:spacing w:after="0" w:line="240" w:lineRule="auto"/>
        <w:ind w:left="1890"/>
        <w:rPr>
          <w:rFonts w:cs="Arial"/>
        </w:rPr>
      </w:pPr>
      <w:r>
        <w:rPr>
          <w:rFonts w:cs="Arial"/>
        </w:rPr>
        <w:t>Escort subject to quiet, empty room</w:t>
      </w:r>
      <w:r w:rsidR="00AA03A0">
        <w:rPr>
          <w:rFonts w:cs="Arial"/>
        </w:rPr>
        <w:t>.</w:t>
      </w:r>
    </w:p>
    <w:p w:rsidR="00913057" w:rsidRDefault="0078286C" w:rsidP="00C04A65">
      <w:pPr>
        <w:numPr>
          <w:ilvl w:val="2"/>
          <w:numId w:val="14"/>
        </w:numPr>
        <w:tabs>
          <w:tab w:val="clear" w:pos="2160"/>
        </w:tabs>
        <w:spacing w:after="0" w:line="240" w:lineRule="auto"/>
        <w:ind w:left="2340"/>
        <w:rPr>
          <w:rFonts w:cs="Arial"/>
        </w:rPr>
      </w:pPr>
      <w:r>
        <w:rPr>
          <w:rFonts w:cs="Arial"/>
        </w:rPr>
        <w:t>Let subject rest for 5 minutes.</w:t>
      </w:r>
    </w:p>
    <w:p w:rsidR="0078286C" w:rsidRDefault="0078286C" w:rsidP="008951AD">
      <w:pPr>
        <w:numPr>
          <w:ilvl w:val="1"/>
          <w:numId w:val="14"/>
        </w:numPr>
        <w:tabs>
          <w:tab w:val="clear" w:pos="1440"/>
        </w:tabs>
        <w:spacing w:after="0" w:line="240" w:lineRule="auto"/>
        <w:ind w:left="1890"/>
        <w:rPr>
          <w:rFonts w:cs="Arial"/>
        </w:rPr>
      </w:pPr>
      <w:proofErr w:type="gramStart"/>
      <w:r>
        <w:rPr>
          <w:rFonts w:cs="Arial"/>
        </w:rPr>
        <w:t>Hand subject</w:t>
      </w:r>
      <w:proofErr w:type="gramEnd"/>
      <w:r>
        <w:rPr>
          <w:rFonts w:cs="Arial"/>
        </w:rPr>
        <w:t xml:space="preserve"> the chilled 50.0ml conical tube.</w:t>
      </w:r>
    </w:p>
    <w:p w:rsidR="00913057" w:rsidRDefault="0078286C" w:rsidP="008951AD">
      <w:pPr>
        <w:numPr>
          <w:ilvl w:val="1"/>
          <w:numId w:val="14"/>
        </w:numPr>
        <w:tabs>
          <w:tab w:val="clear" w:pos="1440"/>
        </w:tabs>
        <w:spacing w:after="0" w:line="240" w:lineRule="auto"/>
        <w:ind w:left="1890"/>
        <w:rPr>
          <w:rFonts w:cs="Arial"/>
        </w:rPr>
      </w:pPr>
      <w:r>
        <w:rPr>
          <w:rFonts w:cs="Arial"/>
        </w:rPr>
        <w:t>Instruct subject to lean forward and hold their head down over the collection tube.</w:t>
      </w:r>
    </w:p>
    <w:p w:rsidR="009F5FB4" w:rsidRDefault="009F5FB4" w:rsidP="00C04A65">
      <w:pPr>
        <w:numPr>
          <w:ilvl w:val="2"/>
          <w:numId w:val="14"/>
        </w:numPr>
        <w:tabs>
          <w:tab w:val="clear" w:pos="2160"/>
        </w:tabs>
        <w:spacing w:after="0" w:line="240" w:lineRule="auto"/>
        <w:ind w:left="2340"/>
        <w:rPr>
          <w:rFonts w:cs="Arial"/>
        </w:rPr>
      </w:pPr>
      <w:r>
        <w:rPr>
          <w:rFonts w:cs="Arial"/>
        </w:rPr>
        <w:t>Do not use induction techniques such as sugar.</w:t>
      </w:r>
    </w:p>
    <w:p w:rsidR="009F5FB4" w:rsidRDefault="009F5FB4" w:rsidP="00C04A65">
      <w:pPr>
        <w:numPr>
          <w:ilvl w:val="2"/>
          <w:numId w:val="14"/>
        </w:numPr>
        <w:tabs>
          <w:tab w:val="clear" w:pos="2160"/>
        </w:tabs>
        <w:spacing w:after="0" w:line="240" w:lineRule="auto"/>
        <w:ind w:left="2340"/>
        <w:rPr>
          <w:rFonts w:cs="Arial"/>
        </w:rPr>
      </w:pPr>
      <w:r>
        <w:rPr>
          <w:rFonts w:cs="Arial"/>
        </w:rPr>
        <w:t>Su</w:t>
      </w:r>
      <w:bookmarkStart w:id="2" w:name="_GoBack"/>
      <w:bookmarkEnd w:id="2"/>
      <w:r>
        <w:rPr>
          <w:rFonts w:cs="Arial"/>
        </w:rPr>
        <w:t>bject should not spit saliva into conical tube.</w:t>
      </w:r>
    </w:p>
    <w:p w:rsidR="00F32702" w:rsidRDefault="00F32702" w:rsidP="005E429E">
      <w:pPr>
        <w:numPr>
          <w:ilvl w:val="1"/>
          <w:numId w:val="14"/>
        </w:numPr>
        <w:spacing w:after="0" w:line="240" w:lineRule="auto"/>
        <w:ind w:left="1890"/>
        <w:rPr>
          <w:rFonts w:cs="Arial"/>
        </w:rPr>
      </w:pPr>
      <w:r>
        <w:rPr>
          <w:rFonts w:cs="Arial"/>
        </w:rPr>
        <w:t>Saliva will accumulate in their mouth and will come out by itself</w:t>
      </w:r>
      <w:r w:rsidR="009F5FB4">
        <w:rPr>
          <w:rFonts w:cs="Arial"/>
        </w:rPr>
        <w:t xml:space="preserve"> as they are leaned forward.</w:t>
      </w:r>
    </w:p>
    <w:p w:rsidR="009F5FB4" w:rsidRDefault="009F5FB4" w:rsidP="00C04A65">
      <w:pPr>
        <w:numPr>
          <w:ilvl w:val="2"/>
          <w:numId w:val="14"/>
        </w:numPr>
        <w:tabs>
          <w:tab w:val="clear" w:pos="2160"/>
          <w:tab w:val="left" w:pos="1890"/>
        </w:tabs>
        <w:spacing w:after="0" w:line="240" w:lineRule="auto"/>
        <w:ind w:left="2340"/>
        <w:rPr>
          <w:rFonts w:cs="Arial"/>
        </w:rPr>
      </w:pPr>
      <w:r>
        <w:rPr>
          <w:rFonts w:cs="Arial"/>
        </w:rPr>
        <w:t>Subject must maintain forward leaning position.</w:t>
      </w:r>
    </w:p>
    <w:p w:rsidR="00F32702" w:rsidRDefault="00F32702" w:rsidP="00C04A65">
      <w:pPr>
        <w:numPr>
          <w:ilvl w:val="2"/>
          <w:numId w:val="14"/>
        </w:numPr>
        <w:tabs>
          <w:tab w:val="clear" w:pos="2160"/>
          <w:tab w:val="left" w:pos="1890"/>
        </w:tabs>
        <w:spacing w:after="0" w:line="240" w:lineRule="auto"/>
        <w:ind w:left="2340"/>
        <w:rPr>
          <w:rFonts w:cs="Arial"/>
        </w:rPr>
      </w:pPr>
      <w:r>
        <w:rPr>
          <w:rFonts w:cs="Arial"/>
        </w:rPr>
        <w:t>Subject may swallow during collection.</w:t>
      </w:r>
    </w:p>
    <w:p w:rsidR="00F32702" w:rsidRDefault="00F32702" w:rsidP="00F32702">
      <w:pPr>
        <w:numPr>
          <w:ilvl w:val="1"/>
          <w:numId w:val="14"/>
        </w:numPr>
        <w:tabs>
          <w:tab w:val="clear" w:pos="1440"/>
        </w:tabs>
        <w:spacing w:after="0" w:line="240" w:lineRule="auto"/>
        <w:ind w:left="1890"/>
        <w:rPr>
          <w:rFonts w:cs="Arial"/>
        </w:rPr>
      </w:pPr>
      <w:r>
        <w:rPr>
          <w:rFonts w:cs="Arial"/>
        </w:rPr>
        <w:t>Take this time to fill out saliva CRF</w:t>
      </w:r>
      <w:r w:rsidR="009F5FB4">
        <w:rPr>
          <w:rFonts w:cs="Arial"/>
        </w:rPr>
        <w:t xml:space="preserve"> (Appendix 1).</w:t>
      </w:r>
    </w:p>
    <w:p w:rsidR="00F32702" w:rsidRDefault="00F32702" w:rsidP="00F32702">
      <w:pPr>
        <w:numPr>
          <w:ilvl w:val="1"/>
          <w:numId w:val="14"/>
        </w:numPr>
        <w:tabs>
          <w:tab w:val="clear" w:pos="1440"/>
        </w:tabs>
        <w:spacing w:after="0" w:line="240" w:lineRule="auto"/>
        <w:ind w:left="1890"/>
        <w:rPr>
          <w:rFonts w:cs="Arial"/>
        </w:rPr>
      </w:pPr>
      <w:r>
        <w:rPr>
          <w:rFonts w:cs="Arial"/>
        </w:rPr>
        <w:t>Collect Saliva for 20 minutes or until 5ml is obtained</w:t>
      </w:r>
      <w:r w:rsidR="009F5FB4">
        <w:rPr>
          <w:rFonts w:cs="Arial"/>
        </w:rPr>
        <w:t>, whichever comes first.</w:t>
      </w:r>
    </w:p>
    <w:p w:rsidR="005735CF" w:rsidRPr="006A7CDF" w:rsidRDefault="005735CF">
      <w:pPr>
        <w:spacing w:after="0" w:line="240" w:lineRule="auto"/>
        <w:rPr>
          <w:rFonts w:cs="Arial"/>
        </w:rPr>
      </w:pPr>
    </w:p>
    <w:p w:rsidR="00105BD2" w:rsidRDefault="00105BD2" w:rsidP="008951AD">
      <w:pPr>
        <w:pStyle w:val="Heading2"/>
        <w:numPr>
          <w:ilvl w:val="0"/>
          <w:numId w:val="25"/>
        </w:numPr>
        <w:spacing w:line="240" w:lineRule="auto"/>
      </w:pPr>
      <w:r w:rsidRPr="0081783A">
        <w:t>BIOSPECIMEN PROCESSING</w:t>
      </w:r>
    </w:p>
    <w:p w:rsidR="00643587" w:rsidRPr="00AA03A0" w:rsidRDefault="00643587" w:rsidP="000D3A6B">
      <w:pPr>
        <w:jc w:val="center"/>
      </w:pPr>
      <w:r w:rsidRPr="00C73CB9">
        <w:rPr>
          <w:b/>
        </w:rPr>
        <w:t xml:space="preserve">See Appendix </w:t>
      </w:r>
      <w:r w:rsidR="00FD3F7E">
        <w:rPr>
          <w:b/>
        </w:rPr>
        <w:t>3</w:t>
      </w:r>
      <w:r w:rsidRPr="00C73CB9">
        <w:rPr>
          <w:b/>
        </w:rPr>
        <w:t xml:space="preserve"> for detailed schematic which depicts </w:t>
      </w:r>
      <w:r w:rsidRPr="000D3A6B">
        <w:rPr>
          <w:rFonts w:cs="Arial"/>
          <w:b/>
        </w:rPr>
        <w:t xml:space="preserve">Saliva Collection and </w:t>
      </w:r>
      <w:proofErr w:type="spellStart"/>
      <w:r w:rsidRPr="000D3A6B">
        <w:rPr>
          <w:rFonts w:cs="Arial"/>
          <w:b/>
        </w:rPr>
        <w:t>Aliquoting</w:t>
      </w:r>
      <w:proofErr w:type="spellEnd"/>
    </w:p>
    <w:p w:rsidR="00331FD9" w:rsidRPr="008951AD" w:rsidRDefault="00331FD9" w:rsidP="008951AD">
      <w:pPr>
        <w:pStyle w:val="Heading3"/>
        <w:numPr>
          <w:ilvl w:val="0"/>
          <w:numId w:val="44"/>
        </w:numPr>
        <w:ind w:left="900"/>
      </w:pPr>
      <w:r w:rsidRPr="006A7CDF">
        <w:t xml:space="preserve">GENERAL </w:t>
      </w:r>
      <w:r>
        <w:rPr>
          <w:caps/>
        </w:rPr>
        <w:t>Processing</w:t>
      </w:r>
      <w:r w:rsidRPr="006A7CDF">
        <w:t xml:space="preserve"> INFORMATION</w:t>
      </w:r>
    </w:p>
    <w:p w:rsidR="00B165F4" w:rsidRDefault="00B165F4" w:rsidP="008951AD">
      <w:pPr>
        <w:numPr>
          <w:ilvl w:val="0"/>
          <w:numId w:val="17"/>
        </w:numPr>
        <w:tabs>
          <w:tab w:val="clear" w:pos="720"/>
        </w:tabs>
        <w:spacing w:after="0" w:line="240" w:lineRule="auto"/>
        <w:ind w:left="1440"/>
        <w:rPr>
          <w:rFonts w:cs="Arial"/>
          <w:bCs/>
        </w:rPr>
      </w:pPr>
      <w:r>
        <w:rPr>
          <w:rFonts w:cs="Arial"/>
          <w:bCs/>
        </w:rPr>
        <w:t>Using serological pipette, transfer saliva into 15ml conical tube.</w:t>
      </w:r>
    </w:p>
    <w:p w:rsidR="00B165F4" w:rsidRDefault="00B165F4" w:rsidP="008951AD">
      <w:pPr>
        <w:numPr>
          <w:ilvl w:val="0"/>
          <w:numId w:val="17"/>
        </w:numPr>
        <w:tabs>
          <w:tab w:val="clear" w:pos="720"/>
        </w:tabs>
        <w:spacing w:after="0" w:line="240" w:lineRule="auto"/>
        <w:ind w:left="1440"/>
        <w:rPr>
          <w:rFonts w:cs="Arial"/>
          <w:bCs/>
        </w:rPr>
      </w:pPr>
      <w:r>
        <w:rPr>
          <w:rFonts w:cs="Arial"/>
          <w:bCs/>
        </w:rPr>
        <w:t>Add 10x PIC according to chart below</w:t>
      </w:r>
      <w:r w:rsidR="00AA03A0">
        <w:rPr>
          <w:rFonts w:cs="Arial"/>
          <w:bCs/>
        </w:rPr>
        <w:t>.</w:t>
      </w:r>
    </w:p>
    <w:p w:rsidR="009F5FB4" w:rsidRDefault="009F5FB4" w:rsidP="00F83F44">
      <w:pPr>
        <w:spacing w:after="0" w:line="240" w:lineRule="auto"/>
        <w:ind w:left="1440"/>
        <w:rPr>
          <w:rFonts w:cs="Arial"/>
          <w:bCs/>
        </w:rPr>
      </w:pPr>
    </w:p>
    <w:p w:rsidR="009F5FB4" w:rsidRDefault="009F5FB4" w:rsidP="000D3A6B">
      <w:pPr>
        <w:spacing w:after="0" w:line="240" w:lineRule="auto"/>
        <w:jc w:val="center"/>
        <w:rPr>
          <w:rFonts w:cs="Arial"/>
          <w:b/>
          <w:bCs/>
        </w:rPr>
      </w:pPr>
      <w:r w:rsidRPr="000D3A6B">
        <w:rPr>
          <w:rFonts w:cs="Arial"/>
          <w:b/>
          <w:bCs/>
        </w:rPr>
        <w:t>Table 1: Volume of 10X PIC to Add Based on Saliva Volume Obtained</w:t>
      </w:r>
    </w:p>
    <w:p w:rsidR="00B165F4" w:rsidRPr="000D3A6B" w:rsidRDefault="00B165F4" w:rsidP="000D3A6B">
      <w:pPr>
        <w:spacing w:after="0" w:line="240" w:lineRule="auto"/>
        <w:jc w:val="center"/>
        <w:rPr>
          <w:rFonts w:cs="Arial"/>
          <w:b/>
          <w:bCs/>
        </w:rPr>
      </w:pPr>
    </w:p>
    <w:tbl>
      <w:tblPr>
        <w:tblStyle w:val="TableGrid"/>
        <w:tblW w:w="6120" w:type="dxa"/>
        <w:jc w:val="center"/>
        <w:tblLook w:val="04A0"/>
      </w:tblPr>
      <w:tblGrid>
        <w:gridCol w:w="2880"/>
        <w:gridCol w:w="3240"/>
      </w:tblGrid>
      <w:tr w:rsidR="009F5FB4" w:rsidTr="000D3A6B">
        <w:trPr>
          <w:jc w:val="center"/>
        </w:trPr>
        <w:tc>
          <w:tcPr>
            <w:tcW w:w="2880" w:type="dxa"/>
            <w:shd w:val="clear" w:color="auto" w:fill="5B9BD5" w:themeFill="accent1"/>
            <w:vAlign w:val="center"/>
          </w:tcPr>
          <w:p w:rsidR="009F5FB4" w:rsidRPr="000D3A6B" w:rsidRDefault="009F5FB4" w:rsidP="000D3A6B">
            <w:pPr>
              <w:spacing w:after="0" w:line="240" w:lineRule="auto"/>
              <w:jc w:val="center"/>
              <w:rPr>
                <w:rFonts w:cs="Arial"/>
                <w:b/>
                <w:bCs/>
                <w:color w:val="FFFFFF" w:themeColor="background1"/>
              </w:rPr>
            </w:pPr>
            <w:r w:rsidRPr="000D3A6B">
              <w:rPr>
                <w:rFonts w:cs="Arial"/>
                <w:b/>
                <w:bCs/>
                <w:color w:val="FFFFFF" w:themeColor="background1"/>
              </w:rPr>
              <w:t>Volume of saliva transferred to 15 ml conical</w:t>
            </w:r>
          </w:p>
        </w:tc>
        <w:tc>
          <w:tcPr>
            <w:tcW w:w="3240" w:type="dxa"/>
            <w:shd w:val="clear" w:color="auto" w:fill="5B9BD5" w:themeFill="accent1"/>
            <w:vAlign w:val="center"/>
          </w:tcPr>
          <w:p w:rsidR="009F5FB4" w:rsidRPr="000D3A6B" w:rsidRDefault="009F5FB4" w:rsidP="000D3A6B">
            <w:pPr>
              <w:spacing w:after="0" w:line="240" w:lineRule="auto"/>
              <w:jc w:val="center"/>
              <w:rPr>
                <w:rFonts w:cs="Arial"/>
                <w:b/>
                <w:bCs/>
                <w:color w:val="FFFFFF" w:themeColor="background1"/>
              </w:rPr>
            </w:pPr>
            <w:r w:rsidRPr="000D3A6B">
              <w:rPr>
                <w:rFonts w:cs="Arial"/>
                <w:b/>
                <w:bCs/>
                <w:color w:val="FFFFFF" w:themeColor="background1"/>
              </w:rPr>
              <w:t>Volume of 10X PIC to add</w:t>
            </w:r>
          </w:p>
        </w:tc>
      </w:tr>
      <w:tr w:rsidR="009F5FB4" w:rsidTr="000D3A6B">
        <w:trPr>
          <w:jc w:val="center"/>
        </w:trPr>
        <w:tc>
          <w:tcPr>
            <w:tcW w:w="2880" w:type="dxa"/>
            <w:vAlign w:val="center"/>
          </w:tcPr>
          <w:p w:rsidR="009F5FB4" w:rsidRDefault="009F5FB4" w:rsidP="000D3A6B">
            <w:pPr>
              <w:spacing w:after="0" w:line="240" w:lineRule="auto"/>
              <w:jc w:val="center"/>
              <w:rPr>
                <w:rFonts w:cs="Arial"/>
                <w:bCs/>
              </w:rPr>
            </w:pPr>
            <w:r>
              <w:rPr>
                <w:rFonts w:cs="Arial"/>
                <w:bCs/>
              </w:rPr>
              <w:t>0.5 ml</w:t>
            </w:r>
          </w:p>
        </w:tc>
        <w:tc>
          <w:tcPr>
            <w:tcW w:w="3240" w:type="dxa"/>
            <w:vAlign w:val="center"/>
          </w:tcPr>
          <w:p w:rsidR="009F5FB4" w:rsidRDefault="009F5FB4" w:rsidP="000D3A6B">
            <w:pPr>
              <w:spacing w:after="0" w:line="240" w:lineRule="auto"/>
              <w:jc w:val="center"/>
              <w:rPr>
                <w:rFonts w:cs="Arial"/>
                <w:bCs/>
              </w:rPr>
            </w:pPr>
            <w:r>
              <w:rPr>
                <w:rFonts w:cs="Arial"/>
                <w:bCs/>
              </w:rPr>
              <w:t xml:space="preserve">100 </w:t>
            </w:r>
            <w:r w:rsidR="00643587">
              <w:rPr>
                <w:rFonts w:cs="Arial"/>
                <w:bCs/>
              </w:rPr>
              <w:t>µ</w:t>
            </w:r>
            <w:r>
              <w:rPr>
                <w:rFonts w:cs="Arial"/>
                <w:bCs/>
              </w:rPr>
              <w:t>l (0.1 ml) – minimum volume possible with p1000</w:t>
            </w:r>
          </w:p>
        </w:tc>
      </w:tr>
      <w:tr w:rsidR="009F5FB4" w:rsidTr="000D3A6B">
        <w:trPr>
          <w:jc w:val="center"/>
        </w:trPr>
        <w:tc>
          <w:tcPr>
            <w:tcW w:w="2880" w:type="dxa"/>
            <w:vAlign w:val="center"/>
          </w:tcPr>
          <w:p w:rsidR="009F5FB4" w:rsidRDefault="009F5FB4" w:rsidP="000D3A6B">
            <w:pPr>
              <w:spacing w:after="0" w:line="240" w:lineRule="auto"/>
              <w:jc w:val="center"/>
              <w:rPr>
                <w:rFonts w:cs="Arial"/>
                <w:bCs/>
              </w:rPr>
            </w:pPr>
            <w:r>
              <w:rPr>
                <w:rFonts w:cs="Arial"/>
                <w:bCs/>
              </w:rPr>
              <w:t>1.0 ml</w:t>
            </w:r>
          </w:p>
        </w:tc>
        <w:tc>
          <w:tcPr>
            <w:tcW w:w="3240" w:type="dxa"/>
            <w:vAlign w:val="center"/>
          </w:tcPr>
          <w:p w:rsidR="009F5FB4" w:rsidRDefault="009F5FB4" w:rsidP="000D3A6B">
            <w:pPr>
              <w:spacing w:after="0" w:line="240" w:lineRule="auto"/>
              <w:jc w:val="center"/>
              <w:rPr>
                <w:rFonts w:cs="Arial"/>
                <w:bCs/>
              </w:rPr>
            </w:pPr>
            <w:r>
              <w:rPr>
                <w:rFonts w:cs="Arial"/>
                <w:bCs/>
              </w:rPr>
              <w:t xml:space="preserve">100 </w:t>
            </w:r>
            <w:r w:rsidR="00643587">
              <w:rPr>
                <w:rFonts w:cs="Arial"/>
                <w:bCs/>
              </w:rPr>
              <w:t>µ</w:t>
            </w:r>
            <w:r>
              <w:rPr>
                <w:rFonts w:cs="Arial"/>
                <w:bCs/>
              </w:rPr>
              <w:t>l (0.1 ml)</w:t>
            </w:r>
          </w:p>
        </w:tc>
      </w:tr>
      <w:tr w:rsidR="009F5FB4" w:rsidTr="000D3A6B">
        <w:trPr>
          <w:jc w:val="center"/>
        </w:trPr>
        <w:tc>
          <w:tcPr>
            <w:tcW w:w="2880" w:type="dxa"/>
            <w:vAlign w:val="center"/>
          </w:tcPr>
          <w:p w:rsidR="009F5FB4" w:rsidRDefault="009F5FB4" w:rsidP="000D3A6B">
            <w:pPr>
              <w:spacing w:after="0" w:line="240" w:lineRule="auto"/>
              <w:jc w:val="center"/>
              <w:rPr>
                <w:rFonts w:cs="Arial"/>
                <w:bCs/>
              </w:rPr>
            </w:pPr>
            <w:r>
              <w:rPr>
                <w:rFonts w:cs="Arial"/>
                <w:bCs/>
              </w:rPr>
              <w:t>1.5 ml</w:t>
            </w:r>
          </w:p>
        </w:tc>
        <w:tc>
          <w:tcPr>
            <w:tcW w:w="3240" w:type="dxa"/>
            <w:vAlign w:val="center"/>
          </w:tcPr>
          <w:p w:rsidR="009F5FB4" w:rsidRDefault="00643587" w:rsidP="000D3A6B">
            <w:pPr>
              <w:spacing w:after="0" w:line="240" w:lineRule="auto"/>
              <w:jc w:val="center"/>
              <w:rPr>
                <w:rFonts w:cs="Arial"/>
                <w:bCs/>
              </w:rPr>
            </w:pPr>
            <w:r>
              <w:rPr>
                <w:rFonts w:cs="Arial"/>
                <w:bCs/>
              </w:rPr>
              <w:t>150 µ</w:t>
            </w:r>
            <w:r w:rsidR="009F5FB4">
              <w:rPr>
                <w:rFonts w:cs="Arial"/>
                <w:bCs/>
              </w:rPr>
              <w:t>l (0.15 ml)</w:t>
            </w:r>
          </w:p>
        </w:tc>
      </w:tr>
      <w:tr w:rsidR="009F5FB4" w:rsidTr="000D3A6B">
        <w:trPr>
          <w:jc w:val="center"/>
        </w:trPr>
        <w:tc>
          <w:tcPr>
            <w:tcW w:w="2880" w:type="dxa"/>
            <w:vAlign w:val="center"/>
          </w:tcPr>
          <w:p w:rsidR="009F5FB4" w:rsidRDefault="009F5FB4" w:rsidP="000D3A6B">
            <w:pPr>
              <w:spacing w:after="0" w:line="240" w:lineRule="auto"/>
              <w:jc w:val="center"/>
              <w:rPr>
                <w:rFonts w:cs="Arial"/>
                <w:bCs/>
              </w:rPr>
            </w:pPr>
            <w:r>
              <w:rPr>
                <w:rFonts w:cs="Arial"/>
                <w:bCs/>
              </w:rPr>
              <w:t>2.0 ml</w:t>
            </w:r>
          </w:p>
        </w:tc>
        <w:tc>
          <w:tcPr>
            <w:tcW w:w="3240" w:type="dxa"/>
            <w:vAlign w:val="center"/>
          </w:tcPr>
          <w:p w:rsidR="009F5FB4" w:rsidRDefault="00643587" w:rsidP="000D3A6B">
            <w:pPr>
              <w:spacing w:after="0" w:line="240" w:lineRule="auto"/>
              <w:jc w:val="center"/>
              <w:rPr>
                <w:rFonts w:cs="Arial"/>
                <w:bCs/>
              </w:rPr>
            </w:pPr>
            <w:r>
              <w:rPr>
                <w:rFonts w:cs="Arial"/>
                <w:bCs/>
              </w:rPr>
              <w:t>200 µ</w:t>
            </w:r>
            <w:r w:rsidR="009F5FB4">
              <w:rPr>
                <w:rFonts w:cs="Arial"/>
                <w:bCs/>
              </w:rPr>
              <w:t>l (0.2 ml)</w:t>
            </w:r>
          </w:p>
        </w:tc>
      </w:tr>
      <w:tr w:rsidR="009F5FB4" w:rsidTr="000D3A6B">
        <w:trPr>
          <w:jc w:val="center"/>
        </w:trPr>
        <w:tc>
          <w:tcPr>
            <w:tcW w:w="2880" w:type="dxa"/>
            <w:vAlign w:val="center"/>
          </w:tcPr>
          <w:p w:rsidR="009F5FB4" w:rsidRDefault="009F5FB4" w:rsidP="000D3A6B">
            <w:pPr>
              <w:spacing w:after="0" w:line="240" w:lineRule="auto"/>
              <w:jc w:val="center"/>
              <w:rPr>
                <w:rFonts w:cs="Arial"/>
                <w:bCs/>
              </w:rPr>
            </w:pPr>
            <w:r>
              <w:rPr>
                <w:rFonts w:cs="Arial"/>
                <w:bCs/>
              </w:rPr>
              <w:t>5.0 ml</w:t>
            </w:r>
          </w:p>
        </w:tc>
        <w:tc>
          <w:tcPr>
            <w:tcW w:w="3240" w:type="dxa"/>
            <w:vAlign w:val="center"/>
          </w:tcPr>
          <w:p w:rsidR="009F5FB4" w:rsidRDefault="00643587" w:rsidP="000D3A6B">
            <w:pPr>
              <w:spacing w:after="0" w:line="240" w:lineRule="auto"/>
              <w:jc w:val="center"/>
              <w:rPr>
                <w:rFonts w:cs="Arial"/>
                <w:bCs/>
              </w:rPr>
            </w:pPr>
            <w:r>
              <w:rPr>
                <w:rFonts w:cs="Arial"/>
                <w:bCs/>
              </w:rPr>
              <w:t>500 µ</w:t>
            </w:r>
            <w:r w:rsidR="009F5FB4">
              <w:rPr>
                <w:rFonts w:cs="Arial"/>
                <w:bCs/>
              </w:rPr>
              <w:t>l (0.5 ml)</w:t>
            </w:r>
          </w:p>
        </w:tc>
      </w:tr>
      <w:tr w:rsidR="009F5FB4" w:rsidTr="000D3A6B">
        <w:trPr>
          <w:jc w:val="center"/>
        </w:trPr>
        <w:tc>
          <w:tcPr>
            <w:tcW w:w="2880" w:type="dxa"/>
            <w:vAlign w:val="center"/>
          </w:tcPr>
          <w:p w:rsidR="009F5FB4" w:rsidRDefault="009F5FB4" w:rsidP="000D3A6B">
            <w:pPr>
              <w:spacing w:after="0" w:line="240" w:lineRule="auto"/>
              <w:jc w:val="center"/>
              <w:rPr>
                <w:rFonts w:cs="Arial"/>
                <w:bCs/>
              </w:rPr>
            </w:pPr>
            <w:r>
              <w:rPr>
                <w:rFonts w:cs="Arial"/>
                <w:bCs/>
              </w:rPr>
              <w:t>10.0 ml</w:t>
            </w:r>
          </w:p>
        </w:tc>
        <w:tc>
          <w:tcPr>
            <w:tcW w:w="3240" w:type="dxa"/>
            <w:vAlign w:val="center"/>
          </w:tcPr>
          <w:p w:rsidR="009F5FB4" w:rsidRDefault="00643587" w:rsidP="000D3A6B">
            <w:pPr>
              <w:spacing w:after="0" w:line="240" w:lineRule="auto"/>
              <w:jc w:val="center"/>
              <w:rPr>
                <w:rFonts w:cs="Arial"/>
                <w:bCs/>
              </w:rPr>
            </w:pPr>
            <w:r>
              <w:rPr>
                <w:rFonts w:cs="Arial"/>
                <w:bCs/>
              </w:rPr>
              <w:t>1000 µ</w:t>
            </w:r>
            <w:r w:rsidR="009F5FB4">
              <w:rPr>
                <w:rFonts w:cs="Arial"/>
                <w:bCs/>
              </w:rPr>
              <w:t>l (1 ml)</w:t>
            </w:r>
          </w:p>
        </w:tc>
      </w:tr>
    </w:tbl>
    <w:p w:rsidR="00B165F4" w:rsidRPr="00F83F44" w:rsidRDefault="00B165F4" w:rsidP="00F83F44">
      <w:pPr>
        <w:spacing w:after="0" w:line="240" w:lineRule="auto"/>
        <w:ind w:left="1440"/>
        <w:rPr>
          <w:rFonts w:cs="Arial"/>
          <w:bCs/>
        </w:rPr>
      </w:pPr>
    </w:p>
    <w:p w:rsidR="00B165F4" w:rsidRDefault="00B165F4" w:rsidP="008951AD">
      <w:pPr>
        <w:numPr>
          <w:ilvl w:val="0"/>
          <w:numId w:val="17"/>
        </w:numPr>
        <w:tabs>
          <w:tab w:val="clear" w:pos="720"/>
        </w:tabs>
        <w:spacing w:after="0" w:line="240" w:lineRule="auto"/>
        <w:ind w:left="1440"/>
        <w:rPr>
          <w:rFonts w:cs="Arial"/>
          <w:bCs/>
        </w:rPr>
      </w:pPr>
      <w:r>
        <w:rPr>
          <w:rFonts w:cs="Arial"/>
          <w:bCs/>
        </w:rPr>
        <w:t xml:space="preserve">Mix sample by </w:t>
      </w:r>
      <w:proofErr w:type="spellStart"/>
      <w:r>
        <w:rPr>
          <w:rFonts w:cs="Arial"/>
          <w:bCs/>
        </w:rPr>
        <w:t>vortexing</w:t>
      </w:r>
      <w:proofErr w:type="spellEnd"/>
      <w:r>
        <w:rPr>
          <w:rFonts w:cs="Arial"/>
          <w:bCs/>
        </w:rPr>
        <w:t xml:space="preserve"> or vigorously shaking/inverting for 20-30 seconds until homogenized.</w:t>
      </w:r>
    </w:p>
    <w:p w:rsidR="00B165F4" w:rsidRDefault="00B165F4" w:rsidP="00F83F44">
      <w:pPr>
        <w:pStyle w:val="ListParagraph"/>
        <w:numPr>
          <w:ilvl w:val="1"/>
          <w:numId w:val="25"/>
        </w:numPr>
        <w:tabs>
          <w:tab w:val="left" w:pos="1890"/>
        </w:tabs>
        <w:spacing w:after="0" w:line="240" w:lineRule="auto"/>
        <w:ind w:firstLine="90"/>
        <w:rPr>
          <w:rFonts w:cs="Arial"/>
          <w:bCs/>
        </w:rPr>
      </w:pPr>
      <w:r>
        <w:rPr>
          <w:rFonts w:cs="Arial"/>
          <w:bCs/>
        </w:rPr>
        <w:t xml:space="preserve">Consistency of saliva will vary among subjects. </w:t>
      </w:r>
    </w:p>
    <w:p w:rsidR="00105BD2" w:rsidRPr="00194EBF" w:rsidRDefault="00B165F4" w:rsidP="00F83F44">
      <w:pPr>
        <w:pStyle w:val="ListParagraph"/>
        <w:numPr>
          <w:ilvl w:val="1"/>
          <w:numId w:val="25"/>
        </w:numPr>
        <w:tabs>
          <w:tab w:val="left" w:pos="1890"/>
        </w:tabs>
        <w:spacing w:after="0" w:line="240" w:lineRule="auto"/>
        <w:ind w:firstLine="90"/>
        <w:rPr>
          <w:rFonts w:cs="Arial"/>
          <w:bCs/>
        </w:rPr>
      </w:pPr>
      <w:r>
        <w:rPr>
          <w:rFonts w:cs="Arial"/>
          <w:bCs/>
        </w:rPr>
        <w:t>The more viscous the sample, the longer that sample will need to be mixed.</w:t>
      </w:r>
    </w:p>
    <w:p w:rsidR="00B165F4" w:rsidRDefault="00B165F4" w:rsidP="008951AD">
      <w:pPr>
        <w:numPr>
          <w:ilvl w:val="0"/>
          <w:numId w:val="17"/>
        </w:numPr>
        <w:tabs>
          <w:tab w:val="clear" w:pos="720"/>
        </w:tabs>
        <w:spacing w:after="0" w:line="240" w:lineRule="auto"/>
        <w:ind w:left="1440"/>
        <w:rPr>
          <w:rFonts w:cs="Arial"/>
          <w:bCs/>
        </w:rPr>
      </w:pPr>
      <w:r w:rsidRPr="00B165F4">
        <w:rPr>
          <w:rFonts w:cs="Arial"/>
          <w:bCs/>
        </w:rPr>
        <w:t xml:space="preserve">Within 30 minutes of saliva collection, centrifuge the balanced tubes for 15 minutes at 2000 x g at 4°C. </w:t>
      </w:r>
      <w:r w:rsidRPr="00B165F4">
        <w:rPr>
          <w:rFonts w:cs="Arial"/>
          <w:b/>
          <w:bCs/>
        </w:rPr>
        <w:t>It is critical that the tubes be centrifuged at the appropriate speed and temperature to ensure proper separation.</w:t>
      </w:r>
      <w:r w:rsidRPr="00B165F4">
        <w:rPr>
          <w:rFonts w:cs="Arial"/>
          <w:bCs/>
        </w:rPr>
        <w:t xml:space="preserve"> </w:t>
      </w:r>
    </w:p>
    <w:p w:rsidR="00B165F4" w:rsidRPr="00194EBF" w:rsidRDefault="00B165F4" w:rsidP="00F83F44">
      <w:pPr>
        <w:pStyle w:val="ListParagraph"/>
        <w:numPr>
          <w:ilvl w:val="4"/>
          <w:numId w:val="14"/>
        </w:numPr>
        <w:tabs>
          <w:tab w:val="clear" w:pos="3600"/>
          <w:tab w:val="num" w:pos="1890"/>
        </w:tabs>
        <w:spacing w:after="0" w:line="240" w:lineRule="auto"/>
        <w:ind w:left="1890"/>
        <w:rPr>
          <w:rFonts w:cs="Arial"/>
          <w:bCs/>
        </w:rPr>
      </w:pPr>
      <w:r w:rsidRPr="00194EBF">
        <w:rPr>
          <w:rFonts w:cs="Arial"/>
          <w:bCs/>
        </w:rPr>
        <w:t>Refrigeration prior to centrifugation is not permitted</w:t>
      </w:r>
      <w:r>
        <w:rPr>
          <w:rFonts w:cs="Arial"/>
          <w:bCs/>
        </w:rPr>
        <w:t>.</w:t>
      </w:r>
    </w:p>
    <w:p w:rsidR="00194EBF" w:rsidRPr="00194EBF" w:rsidRDefault="000948B7" w:rsidP="00194EBF">
      <w:pPr>
        <w:numPr>
          <w:ilvl w:val="0"/>
          <w:numId w:val="17"/>
        </w:numPr>
        <w:tabs>
          <w:tab w:val="clear" w:pos="720"/>
        </w:tabs>
        <w:spacing w:after="0" w:line="240" w:lineRule="auto"/>
        <w:ind w:left="1440"/>
        <w:rPr>
          <w:rFonts w:cs="Arial"/>
          <w:bCs/>
        </w:rPr>
      </w:pPr>
      <w:r>
        <w:rPr>
          <w:rFonts w:cs="Arial"/>
          <w:bCs/>
        </w:rPr>
        <w:t>R</w:t>
      </w:r>
      <w:r w:rsidR="00194EBF">
        <w:rPr>
          <w:rFonts w:cs="Arial"/>
          <w:bCs/>
        </w:rPr>
        <w:t xml:space="preserve">ecord time the spin started on CRF form. </w:t>
      </w:r>
    </w:p>
    <w:p w:rsidR="00194EBF" w:rsidRDefault="00725801" w:rsidP="008951AD">
      <w:pPr>
        <w:numPr>
          <w:ilvl w:val="0"/>
          <w:numId w:val="17"/>
        </w:numPr>
        <w:tabs>
          <w:tab w:val="clear" w:pos="720"/>
        </w:tabs>
        <w:spacing w:after="0" w:line="240" w:lineRule="auto"/>
        <w:ind w:left="1440"/>
        <w:rPr>
          <w:rFonts w:cs="Arial"/>
          <w:bCs/>
        </w:rPr>
      </w:pPr>
      <w:r>
        <w:rPr>
          <w:rFonts w:cs="Arial"/>
          <w:bCs/>
        </w:rPr>
        <w:t>Using a micropipette, r</w:t>
      </w:r>
      <w:r w:rsidR="000948B7">
        <w:rPr>
          <w:rFonts w:cs="Arial"/>
          <w:bCs/>
        </w:rPr>
        <w:t xml:space="preserve">emove the </w:t>
      </w:r>
      <w:r w:rsidR="00194EBF">
        <w:rPr>
          <w:rFonts w:cs="Arial"/>
          <w:bCs/>
        </w:rPr>
        <w:t>saliva</w:t>
      </w:r>
      <w:r w:rsidR="000948B7">
        <w:rPr>
          <w:rFonts w:cs="Arial"/>
          <w:bCs/>
        </w:rPr>
        <w:t xml:space="preserve">, being careful not to agitate the packed </w:t>
      </w:r>
      <w:r w:rsidR="00194EBF">
        <w:rPr>
          <w:rFonts w:cs="Arial"/>
          <w:bCs/>
        </w:rPr>
        <w:t>white pellet</w:t>
      </w:r>
      <w:r w:rsidR="000948B7">
        <w:rPr>
          <w:rFonts w:cs="Arial"/>
          <w:bCs/>
        </w:rPr>
        <w:t xml:space="preserve"> at the bottom of the collection tube</w:t>
      </w:r>
      <w:r w:rsidR="00194EBF">
        <w:rPr>
          <w:rFonts w:cs="Arial"/>
          <w:bCs/>
        </w:rPr>
        <w:t>.</w:t>
      </w:r>
    </w:p>
    <w:p w:rsidR="00194EBF" w:rsidRPr="00725801" w:rsidRDefault="00194EBF" w:rsidP="00F83F44">
      <w:pPr>
        <w:numPr>
          <w:ilvl w:val="0"/>
          <w:numId w:val="60"/>
        </w:numPr>
        <w:spacing w:after="0" w:line="240" w:lineRule="auto"/>
        <w:ind w:left="1890"/>
        <w:contextualSpacing/>
        <w:rPr>
          <w:rFonts w:cs="Arial"/>
          <w:bCs/>
        </w:rPr>
      </w:pPr>
      <w:r>
        <w:rPr>
          <w:rFonts w:cs="Arial"/>
          <w:bCs/>
        </w:rPr>
        <w:t>Tilt the tube and place</w:t>
      </w:r>
      <w:r w:rsidRPr="00194EBF">
        <w:rPr>
          <w:rFonts w:cs="Arial"/>
          <w:bCs/>
        </w:rPr>
        <w:t xml:space="preserve"> the pipette tip along the lower side of the wall without touching </w:t>
      </w:r>
      <w:r>
        <w:rPr>
          <w:rFonts w:cs="Arial"/>
          <w:bCs/>
        </w:rPr>
        <w:t>white pellet</w:t>
      </w:r>
      <w:r w:rsidRPr="00194EBF">
        <w:rPr>
          <w:rFonts w:cs="Arial"/>
          <w:bCs/>
        </w:rPr>
        <w:t xml:space="preserve"> so that </w:t>
      </w:r>
      <w:r>
        <w:rPr>
          <w:rFonts w:cs="Arial"/>
          <w:bCs/>
        </w:rPr>
        <w:t>saliva</w:t>
      </w:r>
      <w:r w:rsidRPr="00194EBF">
        <w:rPr>
          <w:rFonts w:cs="Arial"/>
          <w:bCs/>
        </w:rPr>
        <w:t xml:space="preserve"> is not contaminated by </w:t>
      </w:r>
      <w:r>
        <w:rPr>
          <w:rFonts w:cs="Arial"/>
          <w:bCs/>
        </w:rPr>
        <w:t>pellet</w:t>
      </w:r>
      <w:r w:rsidRPr="00194EBF">
        <w:rPr>
          <w:rFonts w:cs="Arial"/>
          <w:bCs/>
        </w:rPr>
        <w:t xml:space="preserve"> material.</w:t>
      </w:r>
    </w:p>
    <w:p w:rsidR="00BD5DB2" w:rsidRDefault="000948B7" w:rsidP="008951AD">
      <w:pPr>
        <w:numPr>
          <w:ilvl w:val="0"/>
          <w:numId w:val="17"/>
        </w:numPr>
        <w:tabs>
          <w:tab w:val="clear" w:pos="720"/>
        </w:tabs>
        <w:spacing w:after="0" w:line="240" w:lineRule="auto"/>
        <w:ind w:left="1440"/>
        <w:rPr>
          <w:rFonts w:cs="Arial"/>
          <w:bCs/>
        </w:rPr>
      </w:pPr>
      <w:r>
        <w:rPr>
          <w:rFonts w:cs="Arial"/>
          <w:bCs/>
        </w:rPr>
        <w:t xml:space="preserve">Aliquot 0.5 ml per </w:t>
      </w:r>
      <w:proofErr w:type="spellStart"/>
      <w:r>
        <w:rPr>
          <w:rFonts w:cs="Arial"/>
          <w:bCs/>
        </w:rPr>
        <w:t>cryovial</w:t>
      </w:r>
      <w:proofErr w:type="spellEnd"/>
      <w:r>
        <w:rPr>
          <w:rFonts w:cs="Arial"/>
          <w:bCs/>
        </w:rPr>
        <w:t xml:space="preserve"> (total vials = </w:t>
      </w:r>
      <w:r w:rsidR="00725801">
        <w:rPr>
          <w:rFonts w:cs="Arial"/>
          <w:bCs/>
        </w:rPr>
        <w:t>2</w:t>
      </w:r>
      <w:r>
        <w:rPr>
          <w:rFonts w:cs="Arial"/>
          <w:bCs/>
        </w:rPr>
        <w:t>-10 with 0.5ml each).</w:t>
      </w:r>
    </w:p>
    <w:p w:rsidR="00725801" w:rsidRDefault="003A3170" w:rsidP="001637DA">
      <w:pPr>
        <w:pStyle w:val="ListParagraph"/>
        <w:numPr>
          <w:ilvl w:val="1"/>
          <w:numId w:val="57"/>
        </w:numPr>
        <w:tabs>
          <w:tab w:val="clear" w:pos="1800"/>
        </w:tabs>
        <w:spacing w:after="0" w:line="240" w:lineRule="auto"/>
        <w:ind w:left="1890"/>
        <w:rPr>
          <w:rFonts w:cs="Arial"/>
          <w:bCs/>
        </w:rPr>
      </w:pPr>
      <w:r>
        <w:rPr>
          <w:rFonts w:cs="Arial"/>
          <w:bCs/>
        </w:rPr>
        <w:lastRenderedPageBreak/>
        <w:t xml:space="preserve">In order to ensure the central storage facility receives a sufficient amount of sample for processing and storage, and to avoid cracking of the tubes prior to shipment, each </w:t>
      </w:r>
      <w:proofErr w:type="spellStart"/>
      <w:r>
        <w:rPr>
          <w:rFonts w:cs="Arial"/>
          <w:bCs/>
        </w:rPr>
        <w:t>cryovial</w:t>
      </w:r>
      <w:proofErr w:type="spellEnd"/>
      <w:r>
        <w:rPr>
          <w:rFonts w:cs="Arial"/>
          <w:bCs/>
        </w:rPr>
        <w:t xml:space="preserve"> should be filled to </w:t>
      </w:r>
      <w:r w:rsidR="00FC1498">
        <w:rPr>
          <w:rFonts w:cs="Arial"/>
          <w:bCs/>
        </w:rPr>
        <w:t>0</w:t>
      </w:r>
      <w:r>
        <w:rPr>
          <w:rFonts w:cs="Arial"/>
          <w:bCs/>
        </w:rPr>
        <w:t>.5</w:t>
      </w:r>
      <w:r w:rsidR="00FC1498">
        <w:rPr>
          <w:rFonts w:cs="Arial"/>
          <w:bCs/>
        </w:rPr>
        <w:t xml:space="preserve"> </w:t>
      </w:r>
      <w:r>
        <w:rPr>
          <w:rFonts w:cs="Arial"/>
          <w:bCs/>
        </w:rPr>
        <w:t xml:space="preserve">ml.  </w:t>
      </w:r>
    </w:p>
    <w:p w:rsidR="003A3170" w:rsidRDefault="003A3170" w:rsidP="00F83F44">
      <w:pPr>
        <w:pStyle w:val="ListParagraph"/>
        <w:numPr>
          <w:ilvl w:val="2"/>
          <w:numId w:val="57"/>
        </w:numPr>
        <w:tabs>
          <w:tab w:val="clear" w:pos="2520"/>
          <w:tab w:val="num" w:pos="2340"/>
        </w:tabs>
        <w:spacing w:after="0" w:line="240" w:lineRule="auto"/>
        <w:ind w:left="2340"/>
        <w:rPr>
          <w:rFonts w:cs="Arial"/>
          <w:bCs/>
        </w:rPr>
      </w:pPr>
      <w:r>
        <w:rPr>
          <w:rFonts w:cs="Arial"/>
          <w:bCs/>
        </w:rPr>
        <w:t>Over-filled tubes may burst once placed in the freezer, resulting in a loss of that sample.</w:t>
      </w:r>
    </w:p>
    <w:p w:rsidR="003A3170" w:rsidRDefault="003A3170" w:rsidP="001637DA">
      <w:pPr>
        <w:pStyle w:val="ListParagraph"/>
        <w:numPr>
          <w:ilvl w:val="1"/>
          <w:numId w:val="57"/>
        </w:numPr>
        <w:tabs>
          <w:tab w:val="clear" w:pos="1800"/>
        </w:tabs>
        <w:spacing w:after="0" w:line="240" w:lineRule="auto"/>
        <w:ind w:left="1890"/>
        <w:rPr>
          <w:rFonts w:cs="Arial"/>
          <w:bCs/>
        </w:rPr>
      </w:pPr>
      <w:r>
        <w:rPr>
          <w:rFonts w:cs="Arial"/>
          <w:bCs/>
        </w:rPr>
        <w:t>If there is biological material remaining that will not</w:t>
      </w:r>
      <w:r w:rsidR="00725801">
        <w:rPr>
          <w:rFonts w:cs="Arial"/>
          <w:bCs/>
        </w:rPr>
        <w:t xml:space="preserve"> completely</w:t>
      </w:r>
      <w:r>
        <w:rPr>
          <w:rFonts w:cs="Arial"/>
          <w:bCs/>
        </w:rPr>
        <w:t xml:space="preserve"> fill a subsequent </w:t>
      </w:r>
      <w:proofErr w:type="spellStart"/>
      <w:r>
        <w:rPr>
          <w:rFonts w:cs="Arial"/>
          <w:bCs/>
        </w:rPr>
        <w:t>cryovial</w:t>
      </w:r>
      <w:proofErr w:type="spellEnd"/>
      <w:r>
        <w:rPr>
          <w:rFonts w:cs="Arial"/>
          <w:bCs/>
        </w:rPr>
        <w:t>, that remaining amount should still be included and shipped to the central storage facility.</w:t>
      </w:r>
    </w:p>
    <w:p w:rsidR="003A3170" w:rsidRPr="00912A0F" w:rsidRDefault="003A3170" w:rsidP="00F83F44">
      <w:pPr>
        <w:pStyle w:val="ListParagraph"/>
        <w:numPr>
          <w:ilvl w:val="2"/>
          <w:numId w:val="57"/>
        </w:numPr>
        <w:spacing w:after="0" w:line="240" w:lineRule="auto"/>
        <w:ind w:left="2340"/>
        <w:rPr>
          <w:rFonts w:cs="Arial"/>
          <w:bCs/>
        </w:rPr>
      </w:pPr>
      <w:r>
        <w:rPr>
          <w:rFonts w:cs="Arial"/>
          <w:bCs/>
        </w:rPr>
        <w:t xml:space="preserve">For example, if 2.7ml of sample is obtained, you should fill 5 </w:t>
      </w:r>
      <w:proofErr w:type="spellStart"/>
      <w:r>
        <w:rPr>
          <w:rFonts w:cs="Arial"/>
          <w:bCs/>
        </w:rPr>
        <w:t>cryovials</w:t>
      </w:r>
      <w:proofErr w:type="spellEnd"/>
      <w:r>
        <w:rPr>
          <w:rFonts w:cs="Arial"/>
          <w:bCs/>
        </w:rPr>
        <w:t xml:space="preserve"> with 0.5ml, and one additional </w:t>
      </w:r>
      <w:proofErr w:type="spellStart"/>
      <w:r>
        <w:rPr>
          <w:rFonts w:cs="Arial"/>
          <w:bCs/>
        </w:rPr>
        <w:t>cryovial</w:t>
      </w:r>
      <w:proofErr w:type="spellEnd"/>
      <w:r>
        <w:rPr>
          <w:rFonts w:cs="Arial"/>
          <w:bCs/>
        </w:rPr>
        <w:t xml:space="preserve"> tube with the remaining 0.2ml.  </w:t>
      </w:r>
    </w:p>
    <w:p w:rsidR="000948B7" w:rsidRPr="006A7CDF" w:rsidRDefault="00B24594" w:rsidP="000D3A6B">
      <w:pPr>
        <w:pStyle w:val="ListParagraph"/>
        <w:numPr>
          <w:ilvl w:val="0"/>
          <w:numId w:val="17"/>
        </w:numPr>
        <w:tabs>
          <w:tab w:val="clear" w:pos="720"/>
        </w:tabs>
        <w:ind w:left="1440"/>
      </w:pPr>
      <w:r>
        <w:t xml:space="preserve">Dispose of </w:t>
      </w:r>
      <w:r w:rsidR="00725801">
        <w:t>collection conical vials</w:t>
      </w:r>
      <w:r>
        <w:t xml:space="preserve"> according to your site’s guidelines for disposing of biomedical waste.</w:t>
      </w:r>
    </w:p>
    <w:p w:rsidR="00725801" w:rsidRPr="000D3A6B" w:rsidRDefault="000948B7" w:rsidP="000D3A6B">
      <w:pPr>
        <w:pStyle w:val="ListParagraph"/>
        <w:numPr>
          <w:ilvl w:val="0"/>
          <w:numId w:val="17"/>
        </w:numPr>
        <w:tabs>
          <w:tab w:val="clear" w:pos="720"/>
        </w:tabs>
        <w:spacing w:after="0" w:line="240" w:lineRule="auto"/>
        <w:ind w:left="1440"/>
        <w:rPr>
          <w:rFonts w:cs="Arial"/>
          <w:bCs/>
        </w:rPr>
      </w:pPr>
      <w:r w:rsidRPr="00AA03A0">
        <w:rPr>
          <w:rFonts w:cs="Arial"/>
          <w:bCs/>
        </w:rPr>
        <w:t xml:space="preserve">Place the labeled </w:t>
      </w:r>
      <w:proofErr w:type="spellStart"/>
      <w:r w:rsidRPr="00AA03A0">
        <w:rPr>
          <w:rFonts w:cs="Arial"/>
          <w:bCs/>
        </w:rPr>
        <w:t>cryovials</w:t>
      </w:r>
      <w:proofErr w:type="spellEnd"/>
      <w:r w:rsidRPr="00AA03A0">
        <w:rPr>
          <w:rFonts w:cs="Arial"/>
          <w:bCs/>
        </w:rPr>
        <w:t xml:space="preserve"> in the 25 cell </w:t>
      </w:r>
      <w:proofErr w:type="spellStart"/>
      <w:r w:rsidRPr="00AA03A0">
        <w:rPr>
          <w:rFonts w:cs="Arial"/>
          <w:bCs/>
        </w:rPr>
        <w:t>cryobox</w:t>
      </w:r>
      <w:proofErr w:type="spellEnd"/>
      <w:r w:rsidRPr="00AA03A0">
        <w:rPr>
          <w:rFonts w:cs="Arial"/>
          <w:bCs/>
        </w:rPr>
        <w:t xml:space="preserve"> </w:t>
      </w:r>
      <w:r w:rsidRPr="00AA03A0">
        <w:rPr>
          <w:rFonts w:cs="Arial"/>
          <w:b/>
          <w:bCs/>
        </w:rPr>
        <w:t>in numerical order according to the specimen barcode</w:t>
      </w:r>
      <w:r w:rsidRPr="000D3A6B">
        <w:rPr>
          <w:rFonts w:cs="Arial"/>
          <w:bCs/>
        </w:rPr>
        <w:t xml:space="preserve"> and place upright on dry ice.</w:t>
      </w:r>
      <w:r w:rsidR="00E63F54" w:rsidRPr="000D3A6B">
        <w:rPr>
          <w:rFonts w:cs="Arial"/>
          <w:bCs/>
        </w:rPr>
        <w:t xml:space="preserve"> </w:t>
      </w:r>
    </w:p>
    <w:p w:rsidR="000948B7" w:rsidRPr="000D3A6B" w:rsidRDefault="00E63F54" w:rsidP="004D6D6C">
      <w:pPr>
        <w:pStyle w:val="ListParagraph"/>
        <w:numPr>
          <w:ilvl w:val="4"/>
          <w:numId w:val="57"/>
        </w:numPr>
        <w:tabs>
          <w:tab w:val="clear" w:pos="3960"/>
          <w:tab w:val="num" w:pos="1890"/>
        </w:tabs>
        <w:spacing w:after="0" w:line="240" w:lineRule="auto"/>
        <w:ind w:left="1890"/>
        <w:rPr>
          <w:rFonts w:cs="Arial"/>
          <w:bCs/>
        </w:rPr>
      </w:pPr>
      <w:r w:rsidRPr="000D3A6B">
        <w:rPr>
          <w:rFonts w:cs="Arial"/>
          <w:bCs/>
        </w:rPr>
        <w:t xml:space="preserve">Do not put multiple </w:t>
      </w:r>
      <w:r w:rsidR="00D74E8C" w:rsidRPr="000D3A6B">
        <w:rPr>
          <w:rFonts w:cs="Arial"/>
          <w:bCs/>
        </w:rPr>
        <w:t>subject</w:t>
      </w:r>
      <w:r w:rsidRPr="000D3A6B">
        <w:rPr>
          <w:rFonts w:cs="Arial"/>
          <w:bCs/>
        </w:rPr>
        <w:t xml:space="preserve">s’ samples in the same </w:t>
      </w:r>
      <w:proofErr w:type="spellStart"/>
      <w:r w:rsidRPr="000D3A6B">
        <w:rPr>
          <w:rFonts w:cs="Arial"/>
          <w:bCs/>
        </w:rPr>
        <w:t>cryobox</w:t>
      </w:r>
      <w:proofErr w:type="spellEnd"/>
      <w:r w:rsidRPr="000D3A6B">
        <w:rPr>
          <w:rFonts w:cs="Arial"/>
          <w:bCs/>
        </w:rPr>
        <w:t>.</w:t>
      </w:r>
    </w:p>
    <w:p w:rsidR="00105BD2" w:rsidRPr="005735CF" w:rsidRDefault="00B24594" w:rsidP="004D6D6C">
      <w:pPr>
        <w:numPr>
          <w:ilvl w:val="0"/>
          <w:numId w:val="57"/>
        </w:numPr>
        <w:spacing w:after="0" w:line="240" w:lineRule="auto"/>
        <w:ind w:left="1440" w:hanging="450"/>
        <w:rPr>
          <w:rFonts w:cs="Arial"/>
          <w:bCs/>
        </w:rPr>
      </w:pPr>
      <w:r>
        <w:rPr>
          <w:rFonts w:cs="Arial"/>
          <w:bCs/>
        </w:rPr>
        <w:t xml:space="preserve">Transfer </w:t>
      </w:r>
      <w:proofErr w:type="spellStart"/>
      <w:r>
        <w:rPr>
          <w:rFonts w:cs="Arial"/>
          <w:bCs/>
        </w:rPr>
        <w:t>cryobox</w:t>
      </w:r>
      <w:proofErr w:type="spellEnd"/>
      <w:r>
        <w:rPr>
          <w:rFonts w:cs="Arial"/>
          <w:bCs/>
        </w:rPr>
        <w:t xml:space="preserve"> to </w:t>
      </w:r>
      <w:r>
        <w:rPr>
          <w:rFonts w:cstheme="minorHAnsi"/>
          <w:szCs w:val="24"/>
        </w:rPr>
        <w:t>-80</w:t>
      </w:r>
      <w:r w:rsidRPr="00AE06DF">
        <w:rPr>
          <w:rFonts w:asciiTheme="minorHAnsi" w:hAnsiTheme="minorHAnsi" w:cstheme="minorHAnsi"/>
          <w:szCs w:val="24"/>
        </w:rPr>
        <w:sym w:font="Symbol" w:char="F0B0"/>
      </w:r>
      <w:r w:rsidRPr="00AE06DF">
        <w:rPr>
          <w:rFonts w:asciiTheme="minorHAnsi" w:hAnsiTheme="minorHAnsi" w:cstheme="minorHAnsi"/>
          <w:szCs w:val="24"/>
        </w:rPr>
        <w:t>C</w:t>
      </w:r>
      <w:r>
        <w:rPr>
          <w:rFonts w:asciiTheme="minorHAnsi" w:hAnsiTheme="minorHAnsi" w:cstheme="minorHAnsi"/>
          <w:szCs w:val="24"/>
        </w:rPr>
        <w:t xml:space="preserve"> </w:t>
      </w:r>
      <w:proofErr w:type="gramStart"/>
      <w:r>
        <w:rPr>
          <w:rFonts w:asciiTheme="minorHAnsi" w:hAnsiTheme="minorHAnsi" w:cstheme="minorHAnsi"/>
          <w:szCs w:val="24"/>
        </w:rPr>
        <w:t>freezer</w:t>
      </w:r>
      <w:proofErr w:type="gramEnd"/>
      <w:r>
        <w:rPr>
          <w:rFonts w:asciiTheme="minorHAnsi" w:hAnsiTheme="minorHAnsi" w:cstheme="minorHAnsi"/>
          <w:szCs w:val="24"/>
        </w:rPr>
        <w:t xml:space="preserve"> and store all samples</w:t>
      </w:r>
      <w:r w:rsidR="00E63F54">
        <w:rPr>
          <w:rFonts w:asciiTheme="minorHAnsi" w:hAnsiTheme="minorHAnsi" w:cstheme="minorHAnsi"/>
          <w:szCs w:val="24"/>
        </w:rPr>
        <w:t xml:space="preserve"> upright</w:t>
      </w:r>
      <w:r>
        <w:rPr>
          <w:rFonts w:asciiTheme="minorHAnsi" w:hAnsiTheme="minorHAnsi" w:cstheme="minorHAnsi"/>
          <w:szCs w:val="24"/>
        </w:rPr>
        <w:t xml:space="preserve"> at </w:t>
      </w:r>
      <w:r>
        <w:rPr>
          <w:rFonts w:cstheme="minorHAnsi"/>
          <w:szCs w:val="24"/>
        </w:rPr>
        <w:t>-80</w:t>
      </w:r>
      <w:r w:rsidRPr="00AE06DF">
        <w:rPr>
          <w:rFonts w:asciiTheme="minorHAnsi" w:hAnsiTheme="minorHAnsi" w:cstheme="minorHAnsi"/>
          <w:szCs w:val="24"/>
        </w:rPr>
        <w:sym w:font="Symbol" w:char="F0B0"/>
      </w:r>
      <w:r w:rsidRPr="00AE06DF">
        <w:rPr>
          <w:rFonts w:asciiTheme="minorHAnsi" w:hAnsiTheme="minorHAnsi" w:cstheme="minorHAnsi"/>
          <w:szCs w:val="24"/>
        </w:rPr>
        <w:t>C</w:t>
      </w:r>
      <w:r>
        <w:rPr>
          <w:rFonts w:asciiTheme="minorHAnsi" w:hAnsiTheme="minorHAnsi" w:cstheme="minorHAnsi"/>
          <w:szCs w:val="24"/>
        </w:rPr>
        <w:t xml:space="preserve"> until shipped </w:t>
      </w:r>
      <w:r w:rsidR="00A01493">
        <w:rPr>
          <w:rFonts w:asciiTheme="minorHAnsi" w:hAnsiTheme="minorHAnsi" w:cstheme="minorHAnsi"/>
          <w:szCs w:val="24"/>
        </w:rPr>
        <w:t xml:space="preserve">to central storage site </w:t>
      </w:r>
      <w:r>
        <w:rPr>
          <w:rFonts w:asciiTheme="minorHAnsi" w:hAnsiTheme="minorHAnsi" w:cstheme="minorHAnsi"/>
          <w:szCs w:val="24"/>
        </w:rPr>
        <w:t>on dry ice.</w:t>
      </w:r>
    </w:p>
    <w:p w:rsidR="008512C5" w:rsidRPr="002C76DB" w:rsidRDefault="00105BD2" w:rsidP="004D6D6C">
      <w:pPr>
        <w:numPr>
          <w:ilvl w:val="0"/>
          <w:numId w:val="57"/>
        </w:numPr>
        <w:spacing w:line="240" w:lineRule="auto"/>
        <w:ind w:left="1440" w:hanging="450"/>
        <w:rPr>
          <w:rFonts w:cs="Arial"/>
          <w:bCs/>
        </w:rPr>
      </w:pPr>
      <w:r w:rsidRPr="006A7CDF">
        <w:rPr>
          <w:rFonts w:cs="Arial"/>
          <w:bCs/>
        </w:rPr>
        <w:t xml:space="preserve">Fill out all appropriate fields on the </w:t>
      </w:r>
      <w:r w:rsidR="00725801">
        <w:rPr>
          <w:rFonts w:cs="Arial"/>
          <w:bCs/>
        </w:rPr>
        <w:t>CRF.</w:t>
      </w:r>
    </w:p>
    <w:p w:rsidR="000948B7" w:rsidRPr="006A7CDF" w:rsidRDefault="000948B7">
      <w:pPr>
        <w:spacing w:after="0" w:line="240" w:lineRule="auto"/>
        <w:rPr>
          <w:rFonts w:cs="Arial"/>
          <w:bCs/>
        </w:rPr>
      </w:pPr>
    </w:p>
    <w:p w:rsidR="00105BD2" w:rsidRPr="006A7CDF" w:rsidRDefault="00105BD2" w:rsidP="00F83F44">
      <w:pPr>
        <w:pStyle w:val="Heading2"/>
        <w:numPr>
          <w:ilvl w:val="0"/>
          <w:numId w:val="14"/>
        </w:numPr>
        <w:spacing w:line="240" w:lineRule="auto"/>
      </w:pPr>
      <w:r w:rsidRPr="005214B4">
        <w:t>BIOSPECIMEN PACKAGING</w:t>
      </w:r>
      <w:r w:rsidR="00E20142">
        <w:t xml:space="preserve"> AND SHIPPING INSTRUCTIONS</w:t>
      </w:r>
    </w:p>
    <w:p w:rsidR="00105BD2" w:rsidRPr="006A7CDF" w:rsidRDefault="00105BD2" w:rsidP="008951AD">
      <w:pPr>
        <w:pStyle w:val="Heading3"/>
        <w:numPr>
          <w:ilvl w:val="0"/>
          <w:numId w:val="29"/>
        </w:numPr>
        <w:tabs>
          <w:tab w:val="clear" w:pos="360"/>
        </w:tabs>
        <w:ind w:left="900"/>
      </w:pPr>
      <w:r w:rsidRPr="006A7CDF">
        <w:t xml:space="preserve">GENERAL </w:t>
      </w:r>
      <w:r w:rsidRPr="00197211">
        <w:rPr>
          <w:caps/>
        </w:rPr>
        <w:t>Collection</w:t>
      </w:r>
      <w:r w:rsidRPr="006A7CDF">
        <w:t xml:space="preserve"> INFORMATION</w:t>
      </w:r>
    </w:p>
    <w:p w:rsidR="00105BD2" w:rsidRPr="006A7CDF" w:rsidRDefault="00E63F54">
      <w:pPr>
        <w:spacing w:after="0" w:line="240" w:lineRule="auto"/>
        <w:ind w:left="900"/>
        <w:rPr>
          <w:rFonts w:cs="Arial"/>
          <w:bCs/>
        </w:rPr>
      </w:pPr>
      <w:r>
        <w:rPr>
          <w:rFonts w:cs="Arial"/>
          <w:bCs/>
        </w:rPr>
        <w:t>Dry</w:t>
      </w:r>
      <w:r w:rsidR="00105BD2" w:rsidRPr="006A7CDF">
        <w:rPr>
          <w:rFonts w:cs="Arial"/>
          <w:bCs/>
        </w:rPr>
        <w:t xml:space="preserve"> ice sublimates upon contact with ambient temperatures, do not initiate </w:t>
      </w:r>
      <w:proofErr w:type="spellStart"/>
      <w:r w:rsidR="00105BD2" w:rsidRPr="006A7CDF">
        <w:rPr>
          <w:rFonts w:cs="Arial"/>
          <w:bCs/>
        </w:rPr>
        <w:t>biospecimen</w:t>
      </w:r>
      <w:proofErr w:type="spellEnd"/>
      <w:r w:rsidR="00105BD2" w:rsidRPr="006A7CDF">
        <w:rPr>
          <w:rFonts w:cs="Arial"/>
          <w:bCs/>
        </w:rPr>
        <w:t xml:space="preserve"> packaging procedures until all the following conditions have been met:</w:t>
      </w:r>
    </w:p>
    <w:p w:rsidR="00105BD2" w:rsidRPr="00B24594" w:rsidRDefault="00105BD2" w:rsidP="008951AD">
      <w:pPr>
        <w:pStyle w:val="ListParagraph"/>
        <w:numPr>
          <w:ilvl w:val="1"/>
          <w:numId w:val="20"/>
        </w:numPr>
        <w:tabs>
          <w:tab w:val="clear" w:pos="1440"/>
        </w:tabs>
        <w:spacing w:after="0" w:line="240" w:lineRule="auto"/>
        <w:rPr>
          <w:rFonts w:cs="Arial"/>
          <w:bCs/>
        </w:rPr>
      </w:pPr>
      <w:r w:rsidRPr="00B24594">
        <w:rPr>
          <w:rFonts w:cs="Arial"/>
          <w:bCs/>
        </w:rPr>
        <w:t xml:space="preserve">The adequate number of </w:t>
      </w:r>
      <w:r w:rsidR="00D74E8C">
        <w:rPr>
          <w:rFonts w:cs="Arial"/>
          <w:bCs/>
        </w:rPr>
        <w:t xml:space="preserve">subject </w:t>
      </w:r>
      <w:r w:rsidRPr="00B24594">
        <w:rPr>
          <w:rFonts w:cs="Arial"/>
          <w:bCs/>
        </w:rPr>
        <w:t>specimens has been collected.</w:t>
      </w:r>
    </w:p>
    <w:p w:rsidR="00105BD2" w:rsidRPr="006A7CDF" w:rsidRDefault="00105BD2" w:rsidP="008951AD">
      <w:pPr>
        <w:numPr>
          <w:ilvl w:val="1"/>
          <w:numId w:val="20"/>
        </w:numPr>
        <w:tabs>
          <w:tab w:val="clear" w:pos="1440"/>
          <w:tab w:val="num" w:pos="1080"/>
        </w:tabs>
        <w:spacing w:after="0" w:line="240" w:lineRule="auto"/>
        <w:rPr>
          <w:rFonts w:cs="Arial"/>
          <w:bCs/>
        </w:rPr>
      </w:pPr>
      <w:r w:rsidRPr="006A7CDF">
        <w:rPr>
          <w:rFonts w:cs="Arial"/>
          <w:bCs/>
        </w:rPr>
        <w:t>The packaging and shipping materials are at hand</w:t>
      </w:r>
      <w:r w:rsidR="002C76DB">
        <w:rPr>
          <w:rFonts w:cs="Arial"/>
          <w:bCs/>
        </w:rPr>
        <w:t xml:space="preserve"> and have been prepared</w:t>
      </w:r>
      <w:r w:rsidRPr="006A7CDF">
        <w:rPr>
          <w:rFonts w:cs="Arial"/>
          <w:bCs/>
        </w:rPr>
        <w:t>.</w:t>
      </w:r>
    </w:p>
    <w:p w:rsidR="00105BD2" w:rsidRDefault="00105BD2" w:rsidP="008951AD">
      <w:pPr>
        <w:numPr>
          <w:ilvl w:val="1"/>
          <w:numId w:val="20"/>
        </w:numPr>
        <w:tabs>
          <w:tab w:val="clear" w:pos="1440"/>
        </w:tabs>
        <w:spacing w:after="0" w:line="240" w:lineRule="auto"/>
        <w:rPr>
          <w:rFonts w:cs="Arial"/>
          <w:bCs/>
        </w:rPr>
      </w:pPr>
      <w:r w:rsidRPr="006A7CDF">
        <w:rPr>
          <w:rFonts w:cs="Arial"/>
          <w:bCs/>
        </w:rPr>
        <w:t xml:space="preserve">The </w:t>
      </w:r>
      <w:r w:rsidR="002C76DB">
        <w:rPr>
          <w:rFonts w:cs="Arial"/>
          <w:bCs/>
        </w:rPr>
        <w:t>courier</w:t>
      </w:r>
      <w:r w:rsidR="002C76DB" w:rsidRPr="006A7CDF">
        <w:rPr>
          <w:rFonts w:cs="Arial"/>
          <w:bCs/>
        </w:rPr>
        <w:t xml:space="preserve"> </w:t>
      </w:r>
      <w:r w:rsidRPr="006A7CDF">
        <w:rPr>
          <w:rFonts w:cs="Arial"/>
          <w:bCs/>
        </w:rPr>
        <w:t>(</w:t>
      </w:r>
      <w:r w:rsidR="00F434A2">
        <w:rPr>
          <w:rFonts w:cs="Arial"/>
          <w:bCs/>
        </w:rPr>
        <w:t xml:space="preserve">i.e. </w:t>
      </w:r>
      <w:r w:rsidRPr="006A7CDF">
        <w:rPr>
          <w:rFonts w:cs="Arial"/>
          <w:bCs/>
        </w:rPr>
        <w:t>FedEx) has been contacted for pickup.</w:t>
      </w:r>
    </w:p>
    <w:p w:rsidR="00B72578" w:rsidRDefault="00B72578" w:rsidP="008951AD">
      <w:pPr>
        <w:numPr>
          <w:ilvl w:val="1"/>
          <w:numId w:val="20"/>
        </w:numPr>
        <w:tabs>
          <w:tab w:val="clear" w:pos="1440"/>
        </w:tabs>
        <w:spacing w:after="0" w:line="240" w:lineRule="auto"/>
        <w:rPr>
          <w:rFonts w:cs="Arial"/>
          <w:bCs/>
        </w:rPr>
      </w:pPr>
      <w:r w:rsidRPr="00B72578">
        <w:rPr>
          <w:rFonts w:cs="Arial"/>
          <w:b/>
          <w:bCs/>
        </w:rPr>
        <w:t>Dry Ice should be in</w:t>
      </w:r>
      <w:r>
        <w:rPr>
          <w:rFonts w:cs="Arial"/>
          <w:bCs/>
        </w:rPr>
        <w:t xml:space="preserve"> </w:t>
      </w:r>
      <w:r>
        <w:rPr>
          <w:rFonts w:cs="Arial"/>
          <w:b/>
          <w:bCs/>
        </w:rPr>
        <w:t>pellet form</w:t>
      </w:r>
      <w:r w:rsidR="00F434A2">
        <w:rPr>
          <w:rFonts w:cs="Arial"/>
          <w:b/>
          <w:bCs/>
        </w:rPr>
        <w:t>!</w:t>
      </w:r>
      <w:r>
        <w:rPr>
          <w:rFonts w:cs="Arial"/>
          <w:bCs/>
        </w:rPr>
        <w:t xml:space="preserve"> </w:t>
      </w:r>
      <w:r w:rsidR="00F434A2">
        <w:rPr>
          <w:rFonts w:cs="Arial"/>
          <w:bCs/>
        </w:rPr>
        <w:t>C</w:t>
      </w:r>
      <w:r>
        <w:rPr>
          <w:rFonts w:cs="Arial"/>
          <w:bCs/>
        </w:rPr>
        <w:t xml:space="preserve">hunks/blocks of dry ice can crush specimens and break shipping </w:t>
      </w:r>
      <w:r w:rsidR="00912A0F">
        <w:rPr>
          <w:rFonts w:cs="Arial"/>
          <w:bCs/>
        </w:rPr>
        <w:t>packaging</w:t>
      </w:r>
      <w:r>
        <w:rPr>
          <w:rFonts w:cs="Arial"/>
          <w:bCs/>
        </w:rPr>
        <w:t>.</w:t>
      </w:r>
    </w:p>
    <w:p w:rsidR="00B24594" w:rsidRDefault="00B24594">
      <w:pPr>
        <w:spacing w:after="0" w:line="240" w:lineRule="auto"/>
        <w:rPr>
          <w:rFonts w:cs="Arial"/>
          <w:bCs/>
        </w:rPr>
      </w:pPr>
    </w:p>
    <w:p w:rsidR="00B24594" w:rsidRDefault="009348EB">
      <w:pPr>
        <w:spacing w:after="0" w:line="240" w:lineRule="auto"/>
        <w:ind w:left="900"/>
        <w:rPr>
          <w:rFonts w:cs="Arial"/>
          <w:bCs/>
        </w:rPr>
      </w:pPr>
      <w:r>
        <w:rPr>
          <w:rFonts w:cs="Arial"/>
          <w:bCs/>
        </w:rPr>
        <w:t>Specimens</w:t>
      </w:r>
      <w:r w:rsidR="002C76DB">
        <w:rPr>
          <w:rFonts w:cs="Arial"/>
          <w:bCs/>
        </w:rPr>
        <w:t xml:space="preserve"> </w:t>
      </w:r>
      <w:r w:rsidR="000D3A6B">
        <w:rPr>
          <w:rFonts w:cs="Arial"/>
          <w:bCs/>
        </w:rPr>
        <w:t xml:space="preserve">are </w:t>
      </w:r>
      <w:r>
        <w:rPr>
          <w:rFonts w:cs="Arial"/>
          <w:bCs/>
        </w:rPr>
        <w:t>triple packaged and compliant with IATA Packing Instructions 650</w:t>
      </w:r>
      <w:r w:rsidR="00AA03A0">
        <w:rPr>
          <w:rFonts w:cs="Arial"/>
          <w:bCs/>
        </w:rPr>
        <w:t xml:space="preserve"> (s</w:t>
      </w:r>
      <w:r w:rsidR="002D0731">
        <w:rPr>
          <w:rFonts w:cs="Arial"/>
          <w:bCs/>
        </w:rPr>
        <w:t xml:space="preserve">ee Appendix </w:t>
      </w:r>
      <w:r w:rsidR="00FD3F7E">
        <w:rPr>
          <w:rFonts w:cs="Arial"/>
          <w:bCs/>
        </w:rPr>
        <w:t>4</w:t>
      </w:r>
      <w:r w:rsidR="002D0731">
        <w:rPr>
          <w:rFonts w:cs="Arial"/>
          <w:bCs/>
        </w:rPr>
        <w:t>)</w:t>
      </w:r>
      <w:r w:rsidR="00AA03A0">
        <w:rPr>
          <w:rFonts w:cs="Arial"/>
          <w:bCs/>
        </w:rPr>
        <w:t>.</w:t>
      </w:r>
    </w:p>
    <w:p w:rsidR="009348EB" w:rsidRDefault="009348EB">
      <w:pPr>
        <w:spacing w:after="0" w:line="240" w:lineRule="auto"/>
        <w:ind w:left="720"/>
        <w:rPr>
          <w:rFonts w:cs="Arial"/>
          <w:bCs/>
        </w:rPr>
      </w:pPr>
    </w:p>
    <w:p w:rsidR="009348EB" w:rsidRDefault="009348EB">
      <w:pPr>
        <w:spacing w:line="240" w:lineRule="auto"/>
        <w:ind w:left="900"/>
        <w:rPr>
          <w:rFonts w:cstheme="minorHAnsi"/>
          <w:szCs w:val="24"/>
        </w:rPr>
      </w:pPr>
      <w:r w:rsidRPr="00197211">
        <w:rPr>
          <w:rFonts w:cstheme="minorHAnsi"/>
          <w:szCs w:val="24"/>
        </w:rPr>
        <w:t xml:space="preserve">Triple packaging consists of a primary receptacle, a secondary </w:t>
      </w:r>
      <w:r w:rsidR="00FA3BB6">
        <w:rPr>
          <w:rFonts w:cstheme="minorHAnsi"/>
          <w:szCs w:val="24"/>
        </w:rPr>
        <w:t>receptacle</w:t>
      </w:r>
      <w:r w:rsidRPr="00197211">
        <w:rPr>
          <w:rFonts w:cstheme="minorHAnsi"/>
          <w:szCs w:val="24"/>
        </w:rPr>
        <w:t xml:space="preserve"> and a rigid outer </w:t>
      </w:r>
      <w:r w:rsidR="00FA3BB6">
        <w:rPr>
          <w:rFonts w:cstheme="minorHAnsi"/>
          <w:szCs w:val="24"/>
        </w:rPr>
        <w:t xml:space="preserve">shipping </w:t>
      </w:r>
      <w:r w:rsidRPr="00197211">
        <w:rPr>
          <w:rFonts w:cstheme="minorHAnsi"/>
          <w:szCs w:val="24"/>
        </w:rPr>
        <w:t xml:space="preserve">packaging. The primary receptacles must be packed in </w:t>
      </w:r>
      <w:r w:rsidR="00FA3BB6">
        <w:rPr>
          <w:rFonts w:cstheme="minorHAnsi"/>
          <w:szCs w:val="24"/>
        </w:rPr>
        <w:t xml:space="preserve">a </w:t>
      </w:r>
      <w:r w:rsidRPr="00197211">
        <w:rPr>
          <w:rFonts w:cstheme="minorHAnsi"/>
          <w:szCs w:val="24"/>
        </w:rPr>
        <w:t xml:space="preserve">secondary </w:t>
      </w:r>
      <w:r w:rsidR="00FA3BB6">
        <w:rPr>
          <w:rFonts w:cstheme="minorHAnsi"/>
          <w:szCs w:val="24"/>
        </w:rPr>
        <w:t>receptacle</w:t>
      </w:r>
      <w:r w:rsidRPr="00197211">
        <w:rPr>
          <w:rFonts w:cstheme="minorHAnsi"/>
          <w:szCs w:val="24"/>
        </w:rPr>
        <w:t xml:space="preserve"> in such a way that, under normal conditions of transport, they cannot break, be punctured or leak their contents into the secondary packaging. Secondary </w:t>
      </w:r>
      <w:r w:rsidR="00FA3BB6">
        <w:rPr>
          <w:rFonts w:cstheme="minorHAnsi"/>
          <w:szCs w:val="24"/>
        </w:rPr>
        <w:t>receptacles</w:t>
      </w:r>
      <w:r w:rsidRPr="00197211">
        <w:rPr>
          <w:rFonts w:cstheme="minorHAnsi"/>
          <w:szCs w:val="24"/>
        </w:rPr>
        <w:t xml:space="preserve"> must be secured in outer </w:t>
      </w:r>
      <w:r w:rsidR="00FA3BB6">
        <w:rPr>
          <w:rFonts w:cstheme="minorHAnsi"/>
          <w:szCs w:val="24"/>
        </w:rPr>
        <w:t xml:space="preserve">shipping </w:t>
      </w:r>
      <w:r w:rsidRPr="00197211">
        <w:rPr>
          <w:rFonts w:cstheme="minorHAnsi"/>
          <w:szCs w:val="24"/>
        </w:rPr>
        <w:t>packaging with suitable cushioning material. Any leakage of the contents must not compromise the integrity of the cushioning material or outer packaging.</w:t>
      </w:r>
    </w:p>
    <w:p w:rsidR="00AA03A0" w:rsidRDefault="00AA03A0" w:rsidP="000D3A6B">
      <w:pPr>
        <w:spacing w:after="0" w:line="240" w:lineRule="auto"/>
        <w:rPr>
          <w:rFonts w:cstheme="minorHAnsi"/>
          <w:szCs w:val="24"/>
        </w:rPr>
      </w:pPr>
    </w:p>
    <w:p w:rsidR="0045033B" w:rsidRDefault="0045033B">
      <w:pPr>
        <w:pStyle w:val="Heading3"/>
        <w:numPr>
          <w:ilvl w:val="0"/>
          <w:numId w:val="29"/>
        </w:numPr>
        <w:tabs>
          <w:tab w:val="clear" w:pos="360"/>
        </w:tabs>
        <w:ind w:left="900"/>
        <w:rPr>
          <w:rFonts w:cstheme="minorHAnsi"/>
          <w:szCs w:val="24"/>
        </w:rPr>
      </w:pPr>
      <w:r>
        <w:rPr>
          <w:rFonts w:cstheme="minorHAnsi"/>
          <w:szCs w:val="24"/>
        </w:rPr>
        <w:t>PACKAGING AND LABELING GUIDELINES</w:t>
      </w:r>
    </w:p>
    <w:p w:rsidR="0045033B" w:rsidRPr="00197211" w:rsidRDefault="0045033B" w:rsidP="000D3A6B">
      <w:pPr>
        <w:pStyle w:val="ColorfulList-Accent12"/>
        <w:numPr>
          <w:ilvl w:val="3"/>
          <w:numId w:val="57"/>
        </w:numPr>
        <w:tabs>
          <w:tab w:val="num" w:pos="3240"/>
        </w:tabs>
        <w:spacing w:line="240" w:lineRule="auto"/>
        <w:ind w:left="1440"/>
        <w:contextualSpacing/>
        <w:rPr>
          <w:szCs w:val="24"/>
        </w:rPr>
      </w:pPr>
      <w:r w:rsidRPr="00197211">
        <w:rPr>
          <w:szCs w:val="24"/>
        </w:rPr>
        <w:t>The primary receptacle (</w:t>
      </w:r>
      <w:proofErr w:type="spellStart"/>
      <w:r w:rsidRPr="00197211">
        <w:rPr>
          <w:szCs w:val="24"/>
        </w:rPr>
        <w:t>cryovials</w:t>
      </w:r>
      <w:proofErr w:type="spellEnd"/>
      <w:r w:rsidRPr="00197211">
        <w:rPr>
          <w:szCs w:val="24"/>
        </w:rPr>
        <w:t xml:space="preserve">) must be leak proof and must not contain more than 1 L </w:t>
      </w:r>
      <w:r w:rsidR="00131819">
        <w:rPr>
          <w:szCs w:val="24"/>
        </w:rPr>
        <w:t xml:space="preserve">of </w:t>
      </w:r>
      <w:r w:rsidRPr="00197211">
        <w:rPr>
          <w:szCs w:val="24"/>
        </w:rPr>
        <w:t>total</w:t>
      </w:r>
      <w:r w:rsidR="00131819">
        <w:rPr>
          <w:szCs w:val="24"/>
        </w:rPr>
        <w:t xml:space="preserve"> fluid</w:t>
      </w:r>
      <w:r w:rsidRPr="00197211">
        <w:rPr>
          <w:szCs w:val="24"/>
        </w:rPr>
        <w:t>.</w:t>
      </w:r>
    </w:p>
    <w:p w:rsidR="0045033B" w:rsidRDefault="0045033B" w:rsidP="000D3A6B">
      <w:pPr>
        <w:pStyle w:val="ColorfulList-Accent12"/>
        <w:numPr>
          <w:ilvl w:val="3"/>
          <w:numId w:val="57"/>
        </w:numPr>
        <w:tabs>
          <w:tab w:val="num" w:pos="3240"/>
        </w:tabs>
        <w:spacing w:line="240" w:lineRule="auto"/>
        <w:ind w:left="1440"/>
        <w:contextualSpacing/>
        <w:rPr>
          <w:szCs w:val="24"/>
        </w:rPr>
      </w:pPr>
      <w:r w:rsidRPr="00197211">
        <w:rPr>
          <w:szCs w:val="24"/>
        </w:rPr>
        <w:t xml:space="preserve">The secondary </w:t>
      </w:r>
      <w:r w:rsidR="00FA3BB6">
        <w:rPr>
          <w:szCs w:val="24"/>
        </w:rPr>
        <w:t>receptacle</w:t>
      </w:r>
      <w:r w:rsidRPr="00197211">
        <w:rPr>
          <w:szCs w:val="24"/>
        </w:rPr>
        <w:t xml:space="preserve"> (</w:t>
      </w:r>
      <w:r>
        <w:rPr>
          <w:szCs w:val="24"/>
        </w:rPr>
        <w:t>bi</w:t>
      </w:r>
      <w:r w:rsidRPr="00197211">
        <w:rPr>
          <w:szCs w:val="24"/>
        </w:rPr>
        <w:t>ohazard bag) must be leak proof</w:t>
      </w:r>
      <w:r w:rsidR="003C588C">
        <w:rPr>
          <w:szCs w:val="24"/>
        </w:rPr>
        <w:t>, and an absorbent sheet must be present.</w:t>
      </w:r>
      <w:r w:rsidR="003C588C" w:rsidRPr="00197211" w:rsidDel="003C588C">
        <w:rPr>
          <w:szCs w:val="24"/>
        </w:rPr>
        <w:t xml:space="preserve"> </w:t>
      </w:r>
    </w:p>
    <w:p w:rsidR="0045033B" w:rsidRDefault="0045033B" w:rsidP="000D3A6B">
      <w:pPr>
        <w:pStyle w:val="ColorfulList-Accent12"/>
        <w:numPr>
          <w:ilvl w:val="3"/>
          <w:numId w:val="57"/>
        </w:numPr>
        <w:tabs>
          <w:tab w:val="num" w:pos="3240"/>
        </w:tabs>
        <w:spacing w:line="240" w:lineRule="auto"/>
        <w:ind w:left="1440"/>
        <w:contextualSpacing/>
        <w:rPr>
          <w:szCs w:val="24"/>
        </w:rPr>
      </w:pPr>
      <w:r w:rsidRPr="00197211">
        <w:rPr>
          <w:szCs w:val="24"/>
        </w:rPr>
        <w:lastRenderedPageBreak/>
        <w:t>A manifest of specimens being shipped must be included between the secondary</w:t>
      </w:r>
      <w:r w:rsidR="00912A0F">
        <w:rPr>
          <w:szCs w:val="24"/>
        </w:rPr>
        <w:t xml:space="preserve"> receptacle</w:t>
      </w:r>
      <w:r w:rsidRPr="00197211">
        <w:rPr>
          <w:szCs w:val="24"/>
        </w:rPr>
        <w:t xml:space="preserve"> and outer</w:t>
      </w:r>
      <w:r w:rsidR="00912A0F">
        <w:rPr>
          <w:szCs w:val="24"/>
        </w:rPr>
        <w:t xml:space="preserve"> shipping</w:t>
      </w:r>
      <w:r w:rsidRPr="00197211">
        <w:rPr>
          <w:szCs w:val="24"/>
        </w:rPr>
        <w:t xml:space="preserve"> packaging.</w:t>
      </w:r>
    </w:p>
    <w:p w:rsidR="0045033B" w:rsidRPr="00197211" w:rsidRDefault="0045033B" w:rsidP="000D3A6B">
      <w:pPr>
        <w:pStyle w:val="ColorfulList-Accent12"/>
        <w:numPr>
          <w:ilvl w:val="3"/>
          <w:numId w:val="57"/>
        </w:numPr>
        <w:tabs>
          <w:tab w:val="num" w:pos="3240"/>
        </w:tabs>
        <w:spacing w:line="240" w:lineRule="auto"/>
        <w:ind w:left="1440"/>
        <w:contextualSpacing/>
        <w:rPr>
          <w:szCs w:val="24"/>
        </w:rPr>
      </w:pPr>
      <w:r w:rsidRPr="00197211">
        <w:rPr>
          <w:szCs w:val="24"/>
        </w:rPr>
        <w:t xml:space="preserve">The outer shipping </w:t>
      </w:r>
      <w:r w:rsidR="00FA3BB6">
        <w:rPr>
          <w:szCs w:val="24"/>
        </w:rPr>
        <w:t>packaging</w:t>
      </w:r>
      <w:r w:rsidRPr="00197211">
        <w:rPr>
          <w:szCs w:val="24"/>
        </w:rPr>
        <w:t xml:space="preserve"> must display the following labels:</w:t>
      </w:r>
    </w:p>
    <w:p w:rsidR="0045033B" w:rsidRDefault="0045033B" w:rsidP="000D3A6B">
      <w:pPr>
        <w:pStyle w:val="ColorfulList-Accent12"/>
        <w:numPr>
          <w:ilvl w:val="4"/>
          <w:numId w:val="57"/>
        </w:numPr>
        <w:spacing w:line="240" w:lineRule="auto"/>
        <w:ind w:left="1890"/>
        <w:contextualSpacing/>
        <w:rPr>
          <w:szCs w:val="24"/>
        </w:rPr>
      </w:pPr>
      <w:r w:rsidRPr="00197211">
        <w:rPr>
          <w:szCs w:val="24"/>
        </w:rPr>
        <w:t>Sender’s name and address</w:t>
      </w:r>
    </w:p>
    <w:p w:rsidR="0045033B" w:rsidRDefault="0045033B">
      <w:pPr>
        <w:pStyle w:val="ColorfulList-Accent12"/>
        <w:numPr>
          <w:ilvl w:val="4"/>
          <w:numId w:val="57"/>
        </w:numPr>
        <w:spacing w:line="240" w:lineRule="auto"/>
        <w:ind w:left="1890"/>
        <w:contextualSpacing/>
        <w:rPr>
          <w:szCs w:val="24"/>
        </w:rPr>
      </w:pPr>
      <w:r w:rsidRPr="00197211">
        <w:rPr>
          <w:szCs w:val="24"/>
        </w:rPr>
        <w:t>Recipient’s name and address</w:t>
      </w:r>
    </w:p>
    <w:p w:rsidR="0045033B" w:rsidRDefault="0045033B">
      <w:pPr>
        <w:pStyle w:val="ColorfulList-Accent12"/>
        <w:numPr>
          <w:ilvl w:val="4"/>
          <w:numId w:val="57"/>
        </w:numPr>
        <w:spacing w:line="240" w:lineRule="auto"/>
        <w:ind w:left="1890"/>
        <w:contextualSpacing/>
        <w:rPr>
          <w:szCs w:val="24"/>
        </w:rPr>
      </w:pPr>
      <w:r w:rsidRPr="00197211">
        <w:rPr>
          <w:szCs w:val="24"/>
        </w:rPr>
        <w:t>Responsible Person</w:t>
      </w:r>
    </w:p>
    <w:p w:rsidR="0045033B" w:rsidRDefault="0045033B">
      <w:pPr>
        <w:pStyle w:val="ColorfulList-Accent12"/>
        <w:numPr>
          <w:ilvl w:val="4"/>
          <w:numId w:val="57"/>
        </w:numPr>
        <w:spacing w:line="240" w:lineRule="auto"/>
        <w:ind w:left="1890"/>
        <w:contextualSpacing/>
        <w:rPr>
          <w:szCs w:val="24"/>
        </w:rPr>
      </w:pPr>
      <w:r w:rsidRPr="00197211">
        <w:rPr>
          <w:szCs w:val="24"/>
        </w:rPr>
        <w:t>The words “</w:t>
      </w:r>
      <w:r w:rsidR="000D3A6B">
        <w:rPr>
          <w:szCs w:val="24"/>
        </w:rPr>
        <w:t>Exempt Human Specimen</w:t>
      </w:r>
      <w:r w:rsidRPr="00197211">
        <w:rPr>
          <w:szCs w:val="24"/>
        </w:rPr>
        <w:t>”</w:t>
      </w:r>
    </w:p>
    <w:p w:rsidR="00912A0F" w:rsidRPr="00806C7B" w:rsidRDefault="0045033B">
      <w:pPr>
        <w:pStyle w:val="ColorfulList-Accent12"/>
        <w:numPr>
          <w:ilvl w:val="4"/>
          <w:numId w:val="57"/>
        </w:numPr>
        <w:spacing w:line="240" w:lineRule="auto"/>
        <w:ind w:left="1890"/>
        <w:contextualSpacing/>
        <w:rPr>
          <w:szCs w:val="24"/>
        </w:rPr>
      </w:pPr>
      <w:r w:rsidRPr="00197211">
        <w:t>Class 9 label including UN 1845, and net weight of dry ice contained</w:t>
      </w:r>
    </w:p>
    <w:p w:rsidR="00F434A2" w:rsidRPr="00912A0F" w:rsidRDefault="00F434A2">
      <w:pPr>
        <w:pStyle w:val="ColorfulList-Accent12"/>
        <w:numPr>
          <w:ilvl w:val="5"/>
          <w:numId w:val="57"/>
        </w:numPr>
        <w:spacing w:line="240" w:lineRule="auto"/>
        <w:ind w:left="2340"/>
        <w:contextualSpacing/>
        <w:rPr>
          <w:szCs w:val="24"/>
        </w:rPr>
      </w:pPr>
      <w:r>
        <w:t>Weight of dry ice on UN1845 label must match weight recorded on courier label.</w:t>
      </w:r>
    </w:p>
    <w:p w:rsidR="00AD225E" w:rsidRDefault="00AD225E">
      <w:pPr>
        <w:pStyle w:val="ColorfulList-Accent12"/>
        <w:spacing w:line="240" w:lineRule="auto"/>
        <w:ind w:left="1080"/>
        <w:contextualSpacing/>
      </w:pPr>
    </w:p>
    <w:p w:rsidR="00AD225E" w:rsidRDefault="00AD225E" w:rsidP="00C5732E">
      <w:pPr>
        <w:pStyle w:val="ColorfulList-Accent12"/>
        <w:spacing w:line="240" w:lineRule="auto"/>
        <w:ind w:left="810" w:firstLine="90"/>
        <w:contextualSpacing/>
        <w:rPr>
          <w:rStyle w:val="Hyperlink"/>
          <w:b/>
        </w:rPr>
      </w:pPr>
      <w:r w:rsidRPr="00AD225E">
        <w:rPr>
          <w:b/>
        </w:rPr>
        <w:t>This link</w:t>
      </w:r>
      <w:r w:rsidR="00FC1498">
        <w:rPr>
          <w:b/>
        </w:rPr>
        <w:t xml:space="preserve"> </w:t>
      </w:r>
      <w:r w:rsidR="003A3170">
        <w:rPr>
          <w:b/>
        </w:rPr>
        <w:t xml:space="preserve">describes </w:t>
      </w:r>
      <w:r w:rsidR="006F1636">
        <w:rPr>
          <w:b/>
        </w:rPr>
        <w:t xml:space="preserve">the </w:t>
      </w:r>
      <w:r w:rsidR="003A3170">
        <w:rPr>
          <w:b/>
        </w:rPr>
        <w:t xml:space="preserve">differences between </w:t>
      </w:r>
      <w:r w:rsidR="006F1636">
        <w:rPr>
          <w:b/>
        </w:rPr>
        <w:t xml:space="preserve">categories </w:t>
      </w:r>
      <w:r w:rsidR="003A3170">
        <w:rPr>
          <w:b/>
        </w:rPr>
        <w:t xml:space="preserve">A, B, and Exempt </w:t>
      </w:r>
      <w:r w:rsidR="006F1636">
        <w:rPr>
          <w:b/>
        </w:rPr>
        <w:t xml:space="preserve">substances: </w:t>
      </w:r>
      <w:hyperlink r:id="rId7" w:history="1">
        <w:r w:rsidR="00912A0F" w:rsidRPr="00912A0F">
          <w:rPr>
            <w:rStyle w:val="Hyperlink"/>
            <w:b/>
          </w:rPr>
          <w:t>https://www.ups.com/content/us/en/resources/ship/hazardous/biological_substances.html</w:t>
        </w:r>
      </w:hyperlink>
    </w:p>
    <w:p w:rsidR="00AA03A0" w:rsidRPr="00D77393" w:rsidRDefault="00AA03A0" w:rsidP="00C5732E">
      <w:pPr>
        <w:pStyle w:val="ColorfulList-Accent12"/>
        <w:spacing w:line="240" w:lineRule="auto"/>
        <w:ind w:left="810" w:firstLine="90"/>
        <w:contextualSpacing/>
        <w:rPr>
          <w:b/>
          <w:szCs w:val="24"/>
        </w:rPr>
      </w:pPr>
    </w:p>
    <w:p w:rsidR="00003E41" w:rsidRPr="00197211" w:rsidRDefault="00003E41">
      <w:pPr>
        <w:pStyle w:val="Heading3"/>
        <w:numPr>
          <w:ilvl w:val="0"/>
          <w:numId w:val="29"/>
        </w:numPr>
        <w:tabs>
          <w:tab w:val="clear" w:pos="360"/>
        </w:tabs>
        <w:ind w:left="900"/>
        <w:rPr>
          <w:bCs w:val="0"/>
          <w:sz w:val="24"/>
        </w:rPr>
      </w:pPr>
      <w:r>
        <w:t>PACKAGING AND SHIPPING INSTRUCTIONS</w:t>
      </w:r>
    </w:p>
    <w:p w:rsidR="00E20142" w:rsidRPr="00197211" w:rsidRDefault="00E20142">
      <w:pPr>
        <w:pStyle w:val="ColorfulList-Accent12"/>
        <w:numPr>
          <w:ilvl w:val="0"/>
          <w:numId w:val="32"/>
        </w:numPr>
        <w:autoSpaceDE w:val="0"/>
        <w:autoSpaceDN w:val="0"/>
        <w:adjustRightInd w:val="0"/>
        <w:spacing w:line="240" w:lineRule="auto"/>
        <w:ind w:left="1440"/>
        <w:contextualSpacing/>
        <w:rPr>
          <w:rFonts w:asciiTheme="minorHAnsi" w:hAnsiTheme="minorHAnsi" w:cstheme="minorHAnsi"/>
        </w:rPr>
      </w:pPr>
      <w:r w:rsidRPr="00197211">
        <w:rPr>
          <w:rFonts w:asciiTheme="minorHAnsi" w:hAnsiTheme="minorHAnsi" w:cstheme="minorHAnsi"/>
        </w:rPr>
        <w:t xml:space="preserve">Contact </w:t>
      </w:r>
      <w:r w:rsidR="00912A0F">
        <w:rPr>
          <w:rFonts w:asciiTheme="minorHAnsi" w:hAnsiTheme="minorHAnsi" w:cstheme="minorHAnsi"/>
        </w:rPr>
        <w:t>c</w:t>
      </w:r>
      <w:r w:rsidR="00F434A2">
        <w:rPr>
          <w:rFonts w:asciiTheme="minorHAnsi" w:hAnsiTheme="minorHAnsi" w:cstheme="minorHAnsi"/>
        </w:rPr>
        <w:t>ourier</w:t>
      </w:r>
      <w:r w:rsidRPr="00197211">
        <w:rPr>
          <w:rFonts w:asciiTheme="minorHAnsi" w:hAnsiTheme="minorHAnsi" w:cstheme="minorHAnsi"/>
        </w:rPr>
        <w:t xml:space="preserve"> to confirm </w:t>
      </w:r>
      <w:r w:rsidR="006D2BEB">
        <w:rPr>
          <w:rFonts w:asciiTheme="minorHAnsi" w:hAnsiTheme="minorHAnsi" w:cstheme="minorHAnsi"/>
        </w:rPr>
        <w:t xml:space="preserve">that </w:t>
      </w:r>
      <w:r w:rsidRPr="00197211">
        <w:rPr>
          <w:rFonts w:asciiTheme="minorHAnsi" w:hAnsiTheme="minorHAnsi" w:cstheme="minorHAnsi"/>
        </w:rPr>
        <w:t>service is available</w:t>
      </w:r>
      <w:r w:rsidR="006D2BEB">
        <w:rPr>
          <w:rFonts w:asciiTheme="minorHAnsi" w:hAnsiTheme="minorHAnsi" w:cstheme="minorHAnsi"/>
        </w:rPr>
        <w:t>, confirm the location of the pickup,</w:t>
      </w:r>
      <w:r w:rsidRPr="00197211">
        <w:rPr>
          <w:rFonts w:asciiTheme="minorHAnsi" w:hAnsiTheme="minorHAnsi" w:cstheme="minorHAnsi"/>
        </w:rPr>
        <w:t xml:space="preserve"> and schedule package to be picked up.</w:t>
      </w:r>
    </w:p>
    <w:p w:rsidR="00E20142" w:rsidRPr="00197211" w:rsidRDefault="00E20142">
      <w:pPr>
        <w:pStyle w:val="ColorfulList-Accent12"/>
        <w:numPr>
          <w:ilvl w:val="0"/>
          <w:numId w:val="32"/>
        </w:numPr>
        <w:autoSpaceDE w:val="0"/>
        <w:autoSpaceDN w:val="0"/>
        <w:adjustRightInd w:val="0"/>
        <w:spacing w:after="0" w:line="240" w:lineRule="auto"/>
        <w:ind w:left="1440"/>
        <w:contextualSpacing/>
        <w:rPr>
          <w:rFonts w:asciiTheme="minorHAnsi" w:hAnsiTheme="minorHAnsi" w:cstheme="minorHAnsi"/>
        </w:rPr>
      </w:pPr>
      <w:r w:rsidRPr="00197211">
        <w:rPr>
          <w:rFonts w:asciiTheme="minorHAnsi" w:hAnsiTheme="minorHAnsi" w:cstheme="minorHAnsi"/>
        </w:rPr>
        <w:t>Notify</w:t>
      </w:r>
      <w:r w:rsidR="002C76DB">
        <w:rPr>
          <w:rFonts w:asciiTheme="minorHAnsi" w:hAnsiTheme="minorHAnsi" w:cstheme="minorHAnsi"/>
        </w:rPr>
        <w:t xml:space="preserve"> Intended Recipient </w:t>
      </w:r>
      <w:r w:rsidRPr="00197211">
        <w:rPr>
          <w:rFonts w:asciiTheme="minorHAnsi" w:hAnsiTheme="minorHAnsi" w:cstheme="minorHAnsi"/>
        </w:rPr>
        <w:t xml:space="preserve">of </w:t>
      </w:r>
      <w:r>
        <w:rPr>
          <w:rFonts w:asciiTheme="minorHAnsi" w:hAnsiTheme="minorHAnsi" w:cstheme="minorHAnsi"/>
        </w:rPr>
        <w:t>shipment</w:t>
      </w:r>
      <w:r w:rsidR="002C76DB">
        <w:rPr>
          <w:rFonts w:asciiTheme="minorHAnsi" w:hAnsiTheme="minorHAnsi" w:cstheme="minorHAnsi"/>
        </w:rPr>
        <w:t xml:space="preserve">, including a copy of each </w:t>
      </w:r>
      <w:r w:rsidR="006D2BEB">
        <w:rPr>
          <w:rFonts w:asciiTheme="minorHAnsi" w:hAnsiTheme="minorHAnsi" w:cstheme="minorHAnsi"/>
        </w:rPr>
        <w:t>Biological Sample and Shipment F</w:t>
      </w:r>
      <w:r w:rsidR="001E08C9">
        <w:rPr>
          <w:rFonts w:asciiTheme="minorHAnsi" w:hAnsiTheme="minorHAnsi" w:cstheme="minorHAnsi"/>
        </w:rPr>
        <w:t xml:space="preserve">orm (Appendix </w:t>
      </w:r>
      <w:r w:rsidR="009A5F11">
        <w:rPr>
          <w:rFonts w:asciiTheme="minorHAnsi" w:hAnsiTheme="minorHAnsi" w:cstheme="minorHAnsi"/>
        </w:rPr>
        <w:t>1</w:t>
      </w:r>
      <w:r w:rsidR="006D2BEB">
        <w:rPr>
          <w:rFonts w:asciiTheme="minorHAnsi" w:hAnsiTheme="minorHAnsi" w:cstheme="minorHAnsi"/>
        </w:rPr>
        <w:t>).</w:t>
      </w:r>
    </w:p>
    <w:p w:rsidR="00E20142" w:rsidRPr="00197211" w:rsidRDefault="00725801">
      <w:pPr>
        <w:pStyle w:val="ColorfulList-Accent12"/>
        <w:numPr>
          <w:ilvl w:val="0"/>
          <w:numId w:val="32"/>
        </w:numPr>
        <w:autoSpaceDE w:val="0"/>
        <w:autoSpaceDN w:val="0"/>
        <w:adjustRightInd w:val="0"/>
        <w:spacing w:after="0" w:line="240" w:lineRule="auto"/>
        <w:ind w:left="1440"/>
        <w:contextualSpacing/>
        <w:rPr>
          <w:rFonts w:asciiTheme="minorHAnsi" w:hAnsiTheme="minorHAnsi" w:cstheme="minorHAnsi"/>
        </w:rPr>
      </w:pPr>
      <w:r>
        <w:rPr>
          <w:rFonts w:asciiTheme="minorHAnsi" w:hAnsiTheme="minorHAnsi" w:cstheme="minorHAnsi"/>
        </w:rPr>
        <w:t>Ensure</w:t>
      </w:r>
      <w:r w:rsidRPr="00197211">
        <w:rPr>
          <w:rFonts w:asciiTheme="minorHAnsi" w:hAnsiTheme="minorHAnsi" w:cstheme="minorHAnsi"/>
        </w:rPr>
        <w:t xml:space="preserve"> </w:t>
      </w:r>
      <w:r w:rsidR="00E20142" w:rsidRPr="00197211">
        <w:rPr>
          <w:rFonts w:asciiTheme="minorHAnsi" w:hAnsiTheme="minorHAnsi" w:cstheme="minorHAnsi"/>
        </w:rPr>
        <w:t xml:space="preserve">all frozen, labeled aliquots of </w:t>
      </w:r>
      <w:r>
        <w:rPr>
          <w:rFonts w:asciiTheme="minorHAnsi" w:hAnsiTheme="minorHAnsi" w:cstheme="minorHAnsi"/>
        </w:rPr>
        <w:t>saliva have been placed</w:t>
      </w:r>
      <w:r w:rsidR="00E20142" w:rsidRPr="00197211">
        <w:rPr>
          <w:rFonts w:asciiTheme="minorHAnsi" w:hAnsiTheme="minorHAnsi" w:cstheme="minorHAnsi"/>
        </w:rPr>
        <w:t xml:space="preserve"> in the 25 cell </w:t>
      </w:r>
      <w:proofErr w:type="spellStart"/>
      <w:r w:rsidR="00E20142" w:rsidRPr="00197211">
        <w:rPr>
          <w:rFonts w:asciiTheme="minorHAnsi" w:hAnsiTheme="minorHAnsi" w:cstheme="minorHAnsi"/>
        </w:rPr>
        <w:t>cryobox</w:t>
      </w:r>
      <w:proofErr w:type="spellEnd"/>
      <w:r w:rsidR="00E20142" w:rsidRPr="00197211">
        <w:rPr>
          <w:rFonts w:asciiTheme="minorHAnsi" w:hAnsiTheme="minorHAnsi" w:cstheme="minorHAnsi"/>
        </w:rPr>
        <w:t>.</w:t>
      </w:r>
    </w:p>
    <w:p w:rsidR="00E20142" w:rsidRPr="00197211" w:rsidRDefault="00E20142">
      <w:pPr>
        <w:pStyle w:val="ColorfulList-Accent12"/>
        <w:numPr>
          <w:ilvl w:val="1"/>
          <w:numId w:val="32"/>
        </w:numPr>
        <w:autoSpaceDE w:val="0"/>
        <w:autoSpaceDN w:val="0"/>
        <w:adjustRightInd w:val="0"/>
        <w:spacing w:after="0" w:line="240" w:lineRule="auto"/>
        <w:ind w:left="1890"/>
        <w:contextualSpacing/>
        <w:rPr>
          <w:rFonts w:asciiTheme="minorHAnsi" w:hAnsiTheme="minorHAnsi" w:cstheme="minorHAnsi"/>
        </w:rPr>
      </w:pPr>
      <w:r w:rsidRPr="00197211">
        <w:rPr>
          <w:rFonts w:asciiTheme="minorHAnsi" w:hAnsiTheme="minorHAnsi" w:cstheme="minorHAnsi"/>
        </w:rPr>
        <w:t xml:space="preserve">A </w:t>
      </w:r>
      <w:proofErr w:type="spellStart"/>
      <w:r w:rsidRPr="00197211">
        <w:rPr>
          <w:rFonts w:asciiTheme="minorHAnsi" w:hAnsiTheme="minorHAnsi" w:cstheme="minorHAnsi"/>
        </w:rPr>
        <w:t>cryobox</w:t>
      </w:r>
      <w:proofErr w:type="spellEnd"/>
      <w:r w:rsidRPr="00197211">
        <w:rPr>
          <w:rFonts w:asciiTheme="minorHAnsi" w:hAnsiTheme="minorHAnsi" w:cstheme="minorHAnsi"/>
        </w:rPr>
        <w:t xml:space="preserve"> should contain all of one subject’s </w:t>
      </w:r>
      <w:proofErr w:type="spellStart"/>
      <w:r w:rsidRPr="00197211">
        <w:rPr>
          <w:rFonts w:asciiTheme="minorHAnsi" w:hAnsiTheme="minorHAnsi" w:cstheme="minorHAnsi"/>
        </w:rPr>
        <w:t>aliquoted</w:t>
      </w:r>
      <w:proofErr w:type="spellEnd"/>
      <w:r w:rsidRPr="00197211">
        <w:rPr>
          <w:rFonts w:asciiTheme="minorHAnsi" w:hAnsiTheme="minorHAnsi" w:cstheme="minorHAnsi"/>
        </w:rPr>
        <w:t xml:space="preserve"> samples per </w:t>
      </w:r>
      <w:r w:rsidR="002C76DB">
        <w:rPr>
          <w:rFonts w:asciiTheme="minorHAnsi" w:hAnsiTheme="minorHAnsi" w:cstheme="minorHAnsi"/>
        </w:rPr>
        <w:t>collection</w:t>
      </w:r>
      <w:r w:rsidRPr="00197211">
        <w:rPr>
          <w:rFonts w:asciiTheme="minorHAnsi" w:hAnsiTheme="minorHAnsi" w:cstheme="minorHAnsi"/>
        </w:rPr>
        <w:t>.</w:t>
      </w:r>
    </w:p>
    <w:p w:rsidR="00E20142" w:rsidRPr="00197211" w:rsidRDefault="00E20142">
      <w:pPr>
        <w:pStyle w:val="ColorfulList-Accent12"/>
        <w:numPr>
          <w:ilvl w:val="1"/>
          <w:numId w:val="32"/>
        </w:numPr>
        <w:autoSpaceDE w:val="0"/>
        <w:autoSpaceDN w:val="0"/>
        <w:adjustRightInd w:val="0"/>
        <w:spacing w:after="0" w:line="240" w:lineRule="auto"/>
        <w:ind w:left="1890"/>
        <w:contextualSpacing/>
        <w:rPr>
          <w:rFonts w:asciiTheme="minorHAnsi" w:hAnsiTheme="minorHAnsi" w:cstheme="minorHAnsi"/>
        </w:rPr>
      </w:pPr>
      <w:proofErr w:type="spellStart"/>
      <w:r w:rsidRPr="00197211">
        <w:rPr>
          <w:rFonts w:asciiTheme="minorHAnsi" w:hAnsiTheme="minorHAnsi" w:cstheme="minorHAnsi"/>
        </w:rPr>
        <w:t>Cryoboxes</w:t>
      </w:r>
      <w:proofErr w:type="spellEnd"/>
      <w:r w:rsidRPr="00197211">
        <w:rPr>
          <w:rFonts w:asciiTheme="minorHAnsi" w:hAnsiTheme="minorHAnsi" w:cstheme="minorHAnsi"/>
        </w:rPr>
        <w:t xml:space="preserve"> should contain all of the specimens from the same </w:t>
      </w:r>
      <w:r w:rsidR="00D74E8C">
        <w:rPr>
          <w:rFonts w:asciiTheme="minorHAnsi" w:hAnsiTheme="minorHAnsi" w:cstheme="minorHAnsi"/>
        </w:rPr>
        <w:t>subject</w:t>
      </w:r>
      <w:r w:rsidRPr="00197211">
        <w:rPr>
          <w:rFonts w:asciiTheme="minorHAnsi" w:hAnsiTheme="minorHAnsi" w:cstheme="minorHAnsi"/>
        </w:rPr>
        <w:t xml:space="preserve">, per </w:t>
      </w:r>
      <w:r w:rsidR="0020123C">
        <w:rPr>
          <w:rFonts w:asciiTheme="minorHAnsi" w:hAnsiTheme="minorHAnsi" w:cstheme="minorHAnsi"/>
        </w:rPr>
        <w:t>collection</w:t>
      </w:r>
      <w:r w:rsidRPr="00197211">
        <w:rPr>
          <w:rFonts w:asciiTheme="minorHAnsi" w:hAnsiTheme="minorHAnsi" w:cstheme="minorHAnsi"/>
        </w:rPr>
        <w:t>.</w:t>
      </w:r>
    </w:p>
    <w:p w:rsidR="00E20142" w:rsidRDefault="00E20142">
      <w:pPr>
        <w:pStyle w:val="ColorfulList-Accent12"/>
        <w:numPr>
          <w:ilvl w:val="1"/>
          <w:numId w:val="32"/>
        </w:numPr>
        <w:autoSpaceDE w:val="0"/>
        <w:autoSpaceDN w:val="0"/>
        <w:adjustRightInd w:val="0"/>
        <w:spacing w:after="0" w:line="240" w:lineRule="auto"/>
        <w:ind w:left="1890"/>
        <w:contextualSpacing/>
        <w:rPr>
          <w:rFonts w:asciiTheme="minorHAnsi" w:hAnsiTheme="minorHAnsi" w:cstheme="minorHAnsi"/>
        </w:rPr>
      </w:pPr>
      <w:r w:rsidRPr="00197211">
        <w:rPr>
          <w:rFonts w:asciiTheme="minorHAnsi" w:hAnsiTheme="minorHAnsi" w:cstheme="minorHAnsi"/>
        </w:rPr>
        <w:t xml:space="preserve">Batch shipping should be performed quarterly or when </w:t>
      </w:r>
      <w:r w:rsidR="0020123C">
        <w:rPr>
          <w:rFonts w:asciiTheme="minorHAnsi" w:hAnsiTheme="minorHAnsi" w:cstheme="minorHAnsi"/>
        </w:rPr>
        <w:t xml:space="preserve">enough collections have been performed </w:t>
      </w:r>
      <w:r w:rsidR="006D2BEB">
        <w:rPr>
          <w:rFonts w:asciiTheme="minorHAnsi" w:hAnsiTheme="minorHAnsi" w:cstheme="minorHAnsi"/>
        </w:rPr>
        <w:t xml:space="preserve">to fill </w:t>
      </w:r>
      <w:r w:rsidR="0020123C">
        <w:rPr>
          <w:rFonts w:asciiTheme="minorHAnsi" w:hAnsiTheme="minorHAnsi" w:cstheme="minorHAnsi"/>
        </w:rPr>
        <w:t xml:space="preserve">a shipping box, </w:t>
      </w:r>
      <w:r w:rsidR="00003E41" w:rsidRPr="00003E41">
        <w:rPr>
          <w:rFonts w:asciiTheme="minorHAnsi" w:hAnsiTheme="minorHAnsi" w:cstheme="minorHAnsi"/>
        </w:rPr>
        <w:t>whichever is sooner.</w:t>
      </w:r>
    </w:p>
    <w:p w:rsidR="00EA5C8C" w:rsidRPr="00197211" w:rsidRDefault="00EA5C8C">
      <w:pPr>
        <w:pStyle w:val="ColorfulList-Accent12"/>
        <w:numPr>
          <w:ilvl w:val="2"/>
          <w:numId w:val="32"/>
        </w:numPr>
        <w:tabs>
          <w:tab w:val="left" w:pos="1440"/>
        </w:tabs>
        <w:autoSpaceDE w:val="0"/>
        <w:autoSpaceDN w:val="0"/>
        <w:adjustRightInd w:val="0"/>
        <w:spacing w:after="0" w:line="240" w:lineRule="auto"/>
        <w:ind w:left="2340"/>
        <w:contextualSpacing/>
        <w:rPr>
          <w:rFonts w:asciiTheme="minorHAnsi" w:hAnsiTheme="minorHAnsi" w:cstheme="minorHAnsi"/>
        </w:rPr>
      </w:pPr>
      <w:r>
        <w:rPr>
          <w:rFonts w:asciiTheme="minorHAnsi" w:hAnsiTheme="minorHAnsi" w:cstheme="minorHAnsi"/>
        </w:rPr>
        <w:t>Too many samples and not enough dry ice can compromise the samples. It is safer to send too few than to pack a shipping container too full of specimen as is could cause samples to thaw.</w:t>
      </w:r>
    </w:p>
    <w:p w:rsidR="00E20142" w:rsidRPr="00197211" w:rsidRDefault="00E20142">
      <w:pPr>
        <w:pStyle w:val="ColorfulList-Accent12"/>
        <w:numPr>
          <w:ilvl w:val="0"/>
          <w:numId w:val="32"/>
        </w:numPr>
        <w:autoSpaceDE w:val="0"/>
        <w:autoSpaceDN w:val="0"/>
        <w:adjustRightInd w:val="0"/>
        <w:spacing w:after="0" w:line="240" w:lineRule="auto"/>
        <w:ind w:left="1440"/>
        <w:contextualSpacing/>
        <w:rPr>
          <w:rFonts w:asciiTheme="minorHAnsi" w:hAnsiTheme="minorHAnsi" w:cstheme="minorHAnsi"/>
        </w:rPr>
      </w:pPr>
      <w:r w:rsidRPr="00197211">
        <w:rPr>
          <w:rFonts w:asciiTheme="minorHAnsi" w:hAnsiTheme="minorHAnsi" w:cstheme="minorHAnsi"/>
        </w:rPr>
        <w:t xml:space="preserve">Label the lid of the </w:t>
      </w:r>
      <w:proofErr w:type="spellStart"/>
      <w:r w:rsidRPr="00197211">
        <w:rPr>
          <w:rFonts w:asciiTheme="minorHAnsi" w:hAnsiTheme="minorHAnsi" w:cstheme="minorHAnsi"/>
        </w:rPr>
        <w:t>cryobox</w:t>
      </w:r>
      <w:proofErr w:type="spellEnd"/>
      <w:r w:rsidRPr="00197211">
        <w:rPr>
          <w:rFonts w:asciiTheme="minorHAnsi" w:hAnsiTheme="minorHAnsi" w:cstheme="minorHAnsi"/>
        </w:rPr>
        <w:t xml:space="preserve"> with </w:t>
      </w:r>
      <w:r w:rsidR="00F434A2">
        <w:rPr>
          <w:rFonts w:asciiTheme="minorHAnsi" w:hAnsiTheme="minorHAnsi" w:cstheme="minorHAnsi"/>
        </w:rPr>
        <w:t xml:space="preserve">a </w:t>
      </w:r>
      <w:r w:rsidRPr="00197211">
        <w:rPr>
          <w:rFonts w:asciiTheme="minorHAnsi" w:hAnsiTheme="minorHAnsi" w:cstheme="minorHAnsi"/>
        </w:rPr>
        <w:t xml:space="preserve">kit </w:t>
      </w:r>
      <w:r w:rsidR="00F434A2">
        <w:rPr>
          <w:rFonts w:asciiTheme="minorHAnsi" w:hAnsiTheme="minorHAnsi" w:cstheme="minorHAnsi"/>
        </w:rPr>
        <w:t xml:space="preserve">number </w:t>
      </w:r>
      <w:r w:rsidRPr="00197211">
        <w:rPr>
          <w:rFonts w:asciiTheme="minorHAnsi" w:hAnsiTheme="minorHAnsi" w:cstheme="minorHAnsi"/>
        </w:rPr>
        <w:t xml:space="preserve">label. Place the </w:t>
      </w:r>
      <w:proofErr w:type="spellStart"/>
      <w:r w:rsidRPr="00197211">
        <w:rPr>
          <w:rFonts w:asciiTheme="minorHAnsi" w:hAnsiTheme="minorHAnsi" w:cstheme="minorHAnsi"/>
        </w:rPr>
        <w:t>cryobox</w:t>
      </w:r>
      <w:proofErr w:type="spellEnd"/>
      <w:r w:rsidRPr="00197211">
        <w:rPr>
          <w:rFonts w:asciiTheme="minorHAnsi" w:hAnsiTheme="minorHAnsi" w:cstheme="minorHAnsi"/>
        </w:rPr>
        <w:t xml:space="preserve"> in the </w:t>
      </w:r>
      <w:r w:rsidR="006D2BEB">
        <w:rPr>
          <w:rFonts w:asciiTheme="minorHAnsi" w:hAnsiTheme="minorHAnsi" w:cstheme="minorHAnsi"/>
        </w:rPr>
        <w:t xml:space="preserve">secondary </w:t>
      </w:r>
      <w:r w:rsidR="00912A0F">
        <w:rPr>
          <w:rFonts w:asciiTheme="minorHAnsi" w:hAnsiTheme="minorHAnsi" w:cstheme="minorHAnsi"/>
        </w:rPr>
        <w:t>receptacle</w:t>
      </w:r>
      <w:r w:rsidRPr="00197211">
        <w:rPr>
          <w:rFonts w:asciiTheme="minorHAnsi" w:hAnsiTheme="minorHAnsi" w:cstheme="minorHAnsi"/>
        </w:rPr>
        <w:t xml:space="preserve"> (</w:t>
      </w:r>
      <w:r w:rsidR="006D2BEB">
        <w:rPr>
          <w:rFonts w:asciiTheme="minorHAnsi" w:hAnsiTheme="minorHAnsi" w:cstheme="minorHAnsi"/>
        </w:rPr>
        <w:t xml:space="preserve">remember to include </w:t>
      </w:r>
      <w:r w:rsidRPr="00197211">
        <w:rPr>
          <w:rFonts w:asciiTheme="minorHAnsi" w:hAnsiTheme="minorHAnsi" w:cstheme="minorHAnsi"/>
        </w:rPr>
        <w:t>the absorbent material) and</w:t>
      </w:r>
      <w:r w:rsidR="006D2BEB">
        <w:rPr>
          <w:rFonts w:asciiTheme="minorHAnsi" w:hAnsiTheme="minorHAnsi" w:cstheme="minorHAnsi"/>
        </w:rPr>
        <w:t xml:space="preserve"> ensure a tight seal on the secondary </w:t>
      </w:r>
      <w:r w:rsidR="00912A0F">
        <w:rPr>
          <w:rFonts w:asciiTheme="minorHAnsi" w:hAnsiTheme="minorHAnsi" w:cstheme="minorHAnsi"/>
        </w:rPr>
        <w:t>receptacle</w:t>
      </w:r>
      <w:r w:rsidRPr="00197211">
        <w:rPr>
          <w:rFonts w:asciiTheme="minorHAnsi" w:eastAsia="Times New Roman" w:hAnsiTheme="minorHAnsi"/>
          <w:snapToGrid w:val="0"/>
          <w:w w:val="0"/>
          <w:u w:color="000000"/>
          <w:bdr w:val="none" w:sz="0" w:space="0" w:color="000000"/>
          <w:lang/>
        </w:rPr>
        <w:t>.</w:t>
      </w:r>
    </w:p>
    <w:p w:rsidR="00E20142" w:rsidRPr="00197211" w:rsidRDefault="00E20142">
      <w:pPr>
        <w:pStyle w:val="ColorfulList-Accent12"/>
        <w:numPr>
          <w:ilvl w:val="0"/>
          <w:numId w:val="32"/>
        </w:numPr>
        <w:autoSpaceDE w:val="0"/>
        <w:autoSpaceDN w:val="0"/>
        <w:adjustRightInd w:val="0"/>
        <w:spacing w:after="0" w:line="240" w:lineRule="auto"/>
        <w:ind w:left="1440"/>
        <w:contextualSpacing/>
        <w:rPr>
          <w:rFonts w:asciiTheme="minorHAnsi" w:hAnsiTheme="minorHAnsi" w:cstheme="minorHAnsi"/>
        </w:rPr>
      </w:pPr>
      <w:r w:rsidRPr="00197211">
        <w:rPr>
          <w:rFonts w:asciiTheme="minorHAnsi" w:hAnsiTheme="minorHAnsi" w:cstheme="minorHAnsi"/>
        </w:rPr>
        <w:t>Place ~2-3 inches of dry ice in the bottom of t</w:t>
      </w:r>
      <w:r w:rsidR="00003E41" w:rsidRPr="00003E41">
        <w:rPr>
          <w:rFonts w:asciiTheme="minorHAnsi" w:hAnsiTheme="minorHAnsi" w:cstheme="minorHAnsi"/>
        </w:rPr>
        <w:t xml:space="preserve">he </w:t>
      </w:r>
      <w:r w:rsidR="00003E41">
        <w:rPr>
          <w:rFonts w:asciiTheme="minorHAnsi" w:hAnsiTheme="minorHAnsi" w:cstheme="minorHAnsi"/>
        </w:rPr>
        <w:t xml:space="preserve">Styrofoam-lined </w:t>
      </w:r>
      <w:r w:rsidR="00003E41" w:rsidRPr="00003E41">
        <w:rPr>
          <w:rFonts w:asciiTheme="minorHAnsi" w:hAnsiTheme="minorHAnsi" w:cstheme="minorHAnsi"/>
        </w:rPr>
        <w:t>shipping container.</w:t>
      </w:r>
    </w:p>
    <w:p w:rsidR="00E20142" w:rsidRPr="00197211" w:rsidRDefault="00E20142">
      <w:pPr>
        <w:numPr>
          <w:ilvl w:val="0"/>
          <w:numId w:val="32"/>
        </w:numPr>
        <w:tabs>
          <w:tab w:val="left" w:pos="720"/>
        </w:tabs>
        <w:spacing w:after="0" w:line="240" w:lineRule="auto"/>
        <w:ind w:left="1440"/>
        <w:rPr>
          <w:rFonts w:asciiTheme="minorHAnsi" w:hAnsiTheme="minorHAnsi" w:cstheme="minorHAnsi"/>
        </w:rPr>
      </w:pPr>
      <w:r w:rsidRPr="00197211">
        <w:rPr>
          <w:rFonts w:asciiTheme="minorHAnsi" w:hAnsiTheme="minorHAnsi" w:cstheme="minorHAnsi"/>
        </w:rPr>
        <w:t xml:space="preserve">Place the biohazard bag into the provided Styrofoam-lined shipping container. </w:t>
      </w:r>
      <w:proofErr w:type="spellStart"/>
      <w:r w:rsidR="006D2BEB">
        <w:rPr>
          <w:rFonts w:asciiTheme="minorHAnsi" w:hAnsiTheme="minorHAnsi" w:cstheme="minorHAnsi"/>
        </w:rPr>
        <w:t>C</w:t>
      </w:r>
      <w:r w:rsidRPr="00197211">
        <w:rPr>
          <w:rFonts w:asciiTheme="minorHAnsi" w:hAnsiTheme="minorHAnsi" w:cstheme="minorHAnsi"/>
        </w:rPr>
        <w:t>ryoboxes</w:t>
      </w:r>
      <w:proofErr w:type="spellEnd"/>
      <w:r w:rsidRPr="00197211">
        <w:rPr>
          <w:rFonts w:asciiTheme="minorHAnsi" w:hAnsiTheme="minorHAnsi" w:cstheme="minorHAnsi"/>
        </w:rPr>
        <w:t xml:space="preserve"> </w:t>
      </w:r>
      <w:r w:rsidR="001E08C9">
        <w:rPr>
          <w:rFonts w:asciiTheme="minorHAnsi" w:hAnsiTheme="minorHAnsi" w:cstheme="minorHAnsi"/>
        </w:rPr>
        <w:t>must be</w:t>
      </w:r>
      <w:r w:rsidRPr="00197211">
        <w:rPr>
          <w:rFonts w:asciiTheme="minorHAnsi" w:hAnsiTheme="minorHAnsi" w:cstheme="minorHAnsi"/>
        </w:rPr>
        <w:t xml:space="preserve"> placed</w:t>
      </w:r>
      <w:r w:rsidR="006D2BEB">
        <w:rPr>
          <w:rFonts w:asciiTheme="minorHAnsi" w:hAnsiTheme="minorHAnsi" w:cstheme="minorHAnsi"/>
        </w:rPr>
        <w:t xml:space="preserve"> upright</w:t>
      </w:r>
      <w:r w:rsidRPr="00197211">
        <w:rPr>
          <w:rFonts w:asciiTheme="minorHAnsi" w:hAnsiTheme="minorHAnsi" w:cstheme="minorHAnsi"/>
        </w:rPr>
        <w:t xml:space="preserve"> so the </w:t>
      </w:r>
      <w:proofErr w:type="spellStart"/>
      <w:r w:rsidRPr="00197211">
        <w:rPr>
          <w:rFonts w:asciiTheme="minorHAnsi" w:hAnsiTheme="minorHAnsi" w:cstheme="minorHAnsi"/>
        </w:rPr>
        <w:t>cryovials</w:t>
      </w:r>
      <w:proofErr w:type="spellEnd"/>
      <w:r w:rsidRPr="00197211">
        <w:rPr>
          <w:rFonts w:asciiTheme="minorHAnsi" w:hAnsiTheme="minorHAnsi" w:cstheme="minorHAnsi"/>
        </w:rPr>
        <w:t xml:space="preserve"> </w:t>
      </w:r>
      <w:r w:rsidR="001E08C9">
        <w:rPr>
          <w:rFonts w:asciiTheme="minorHAnsi" w:hAnsiTheme="minorHAnsi" w:cstheme="minorHAnsi"/>
        </w:rPr>
        <w:t>remain</w:t>
      </w:r>
      <w:r w:rsidRPr="00197211">
        <w:rPr>
          <w:rFonts w:asciiTheme="minorHAnsi" w:hAnsiTheme="minorHAnsi" w:cstheme="minorHAnsi"/>
        </w:rPr>
        <w:t xml:space="preserve"> upright</w:t>
      </w:r>
      <w:r w:rsidR="00003E41" w:rsidRPr="00003E41">
        <w:rPr>
          <w:rFonts w:asciiTheme="minorHAnsi" w:hAnsiTheme="minorHAnsi" w:cstheme="minorHAnsi"/>
        </w:rPr>
        <w:t>.</w:t>
      </w:r>
    </w:p>
    <w:p w:rsidR="00EA5C8C" w:rsidRDefault="00003E41">
      <w:pPr>
        <w:pStyle w:val="NoSpacing"/>
        <w:numPr>
          <w:ilvl w:val="0"/>
          <w:numId w:val="32"/>
        </w:numPr>
        <w:tabs>
          <w:tab w:val="left" w:pos="720"/>
        </w:tabs>
        <w:ind w:left="1440"/>
      </w:pPr>
      <w:r w:rsidRPr="00197211">
        <w:rPr>
          <w:rFonts w:cstheme="minorHAnsi"/>
        </w:rPr>
        <w:t xml:space="preserve">Fill the remaining space in the Styrofoam carton with dry ice, ensuring ice surrounds and covers the </w:t>
      </w:r>
      <w:proofErr w:type="spellStart"/>
      <w:r>
        <w:rPr>
          <w:rFonts w:cstheme="minorHAnsi"/>
        </w:rPr>
        <w:t>cryoboxes</w:t>
      </w:r>
      <w:proofErr w:type="spellEnd"/>
      <w:r w:rsidRPr="00197211">
        <w:rPr>
          <w:rFonts w:cstheme="minorHAnsi"/>
        </w:rPr>
        <w:t xml:space="preserve"> and reaches the top of the carton</w:t>
      </w:r>
      <w:r w:rsidR="0045033B">
        <w:rPr>
          <w:rFonts w:cstheme="minorHAnsi"/>
        </w:rPr>
        <w:t>.</w:t>
      </w:r>
    </w:p>
    <w:p w:rsidR="00E20142" w:rsidRPr="00197211" w:rsidRDefault="00E20142">
      <w:pPr>
        <w:pStyle w:val="NoSpacing"/>
        <w:numPr>
          <w:ilvl w:val="0"/>
          <w:numId w:val="32"/>
        </w:numPr>
        <w:tabs>
          <w:tab w:val="left" w:pos="720"/>
        </w:tabs>
        <w:ind w:left="1440"/>
      </w:pPr>
      <w:r w:rsidRPr="00197211">
        <w:t xml:space="preserve">The dry ice should entirely fill the inner </w:t>
      </w:r>
      <w:r w:rsidR="00003E41">
        <w:t xml:space="preserve">Styrofoam </w:t>
      </w:r>
      <w:r w:rsidRPr="00197211">
        <w:t>box to ensure the</w:t>
      </w:r>
      <w:r w:rsidR="00003E41" w:rsidRPr="00003E41">
        <w:t xml:space="preserve"> frozen state of the specimens.</w:t>
      </w:r>
    </w:p>
    <w:p w:rsidR="00EA5C8C" w:rsidRDefault="00E20142">
      <w:pPr>
        <w:numPr>
          <w:ilvl w:val="0"/>
          <w:numId w:val="32"/>
        </w:numPr>
        <w:spacing w:after="0" w:line="240" w:lineRule="auto"/>
        <w:ind w:left="1440"/>
        <w:rPr>
          <w:rFonts w:asciiTheme="minorHAnsi" w:hAnsiTheme="minorHAnsi" w:cstheme="minorHAnsi"/>
        </w:rPr>
      </w:pPr>
      <w:r w:rsidRPr="00197211">
        <w:rPr>
          <w:rFonts w:asciiTheme="minorHAnsi" w:hAnsiTheme="minorHAnsi" w:cstheme="minorHAnsi"/>
        </w:rPr>
        <w:t>Replace the lid on the Styrofoam carton, place the completed Biological Sample and Shipment Notification Form</w:t>
      </w:r>
      <w:r w:rsidR="009A5F11">
        <w:rPr>
          <w:rFonts w:asciiTheme="minorHAnsi" w:hAnsiTheme="minorHAnsi" w:cstheme="minorHAnsi"/>
        </w:rPr>
        <w:t xml:space="preserve"> (Appendix 1</w:t>
      </w:r>
      <w:r w:rsidR="001E08C9">
        <w:rPr>
          <w:rFonts w:asciiTheme="minorHAnsi" w:hAnsiTheme="minorHAnsi" w:cstheme="minorHAnsi"/>
        </w:rPr>
        <w:t>)</w:t>
      </w:r>
      <w:r w:rsidRPr="00197211">
        <w:rPr>
          <w:rFonts w:asciiTheme="minorHAnsi" w:hAnsiTheme="minorHAnsi" w:cstheme="minorHAnsi"/>
        </w:rPr>
        <w:t xml:space="preserve"> in the package, and close and seal the outer cardboard shipping carton with packaging </w:t>
      </w:r>
      <w:r w:rsidR="00003E41" w:rsidRPr="00003E41">
        <w:rPr>
          <w:rFonts w:asciiTheme="minorHAnsi" w:hAnsiTheme="minorHAnsi" w:cstheme="minorHAnsi"/>
        </w:rPr>
        <w:t>tape.</w:t>
      </w:r>
    </w:p>
    <w:p w:rsidR="00E20142" w:rsidRPr="00197211" w:rsidRDefault="0045033B" w:rsidP="00C5732E">
      <w:pPr>
        <w:numPr>
          <w:ilvl w:val="0"/>
          <w:numId w:val="32"/>
        </w:numPr>
        <w:spacing w:after="0" w:line="240" w:lineRule="auto"/>
        <w:ind w:left="1440" w:hanging="450"/>
        <w:rPr>
          <w:rFonts w:asciiTheme="minorHAnsi" w:hAnsiTheme="minorHAnsi" w:cstheme="minorHAnsi"/>
        </w:rPr>
      </w:pPr>
      <w:r w:rsidRPr="00197211">
        <w:rPr>
          <w:rFonts w:cs="Arial"/>
          <w:b/>
          <w:bCs/>
        </w:rPr>
        <w:t>Do not tape the Styrofoam box closed</w:t>
      </w:r>
      <w:r>
        <w:rPr>
          <w:rFonts w:cs="Arial"/>
          <w:bCs/>
        </w:rPr>
        <w:t xml:space="preserve"> as dry ice must be allowed to sublimate during shipment. Taping the lid of the Styrofoam would cause the box to be airtight, which could cause the box to explode during shipment.</w:t>
      </w:r>
    </w:p>
    <w:p w:rsidR="00E20142" w:rsidRPr="00197211" w:rsidRDefault="00E20142" w:rsidP="00C5732E">
      <w:pPr>
        <w:numPr>
          <w:ilvl w:val="0"/>
          <w:numId w:val="32"/>
        </w:numPr>
        <w:autoSpaceDE w:val="0"/>
        <w:autoSpaceDN w:val="0"/>
        <w:adjustRightInd w:val="0"/>
        <w:spacing w:after="0" w:line="240" w:lineRule="auto"/>
        <w:ind w:left="1440" w:hanging="450"/>
        <w:rPr>
          <w:rFonts w:asciiTheme="minorHAnsi" w:hAnsiTheme="minorHAnsi" w:cstheme="minorHAnsi"/>
        </w:rPr>
      </w:pPr>
      <w:r w:rsidRPr="00197211">
        <w:rPr>
          <w:rFonts w:asciiTheme="minorHAnsi" w:hAnsiTheme="minorHAnsi" w:cstheme="minorHAnsi"/>
        </w:rPr>
        <w:t xml:space="preserve">Complete the </w:t>
      </w:r>
      <w:r w:rsidR="00912A0F">
        <w:rPr>
          <w:rFonts w:asciiTheme="minorHAnsi" w:hAnsiTheme="minorHAnsi" w:cstheme="minorHAnsi"/>
        </w:rPr>
        <w:t>c</w:t>
      </w:r>
      <w:r w:rsidR="00F434A2">
        <w:rPr>
          <w:rFonts w:asciiTheme="minorHAnsi" w:hAnsiTheme="minorHAnsi" w:cstheme="minorHAnsi"/>
        </w:rPr>
        <w:t xml:space="preserve">ourier </w:t>
      </w:r>
      <w:r w:rsidRPr="00197211">
        <w:rPr>
          <w:rFonts w:asciiTheme="minorHAnsi" w:hAnsiTheme="minorHAnsi" w:cstheme="minorHAnsi"/>
        </w:rPr>
        <w:t xml:space="preserve">return </w:t>
      </w:r>
      <w:proofErr w:type="spellStart"/>
      <w:r w:rsidRPr="00197211">
        <w:rPr>
          <w:rFonts w:asciiTheme="minorHAnsi" w:hAnsiTheme="minorHAnsi" w:cstheme="minorHAnsi"/>
        </w:rPr>
        <w:t>airbill</w:t>
      </w:r>
      <w:proofErr w:type="spellEnd"/>
      <w:r w:rsidR="00003E41" w:rsidRPr="00003E41">
        <w:rPr>
          <w:rFonts w:asciiTheme="minorHAnsi" w:hAnsiTheme="minorHAnsi" w:cstheme="minorHAnsi"/>
        </w:rPr>
        <w:t xml:space="preserve"> with the following information:</w:t>
      </w:r>
    </w:p>
    <w:p w:rsidR="00E20142" w:rsidRPr="00197211" w:rsidRDefault="00F434A2">
      <w:pPr>
        <w:numPr>
          <w:ilvl w:val="1"/>
          <w:numId w:val="32"/>
        </w:numPr>
        <w:autoSpaceDE w:val="0"/>
        <w:autoSpaceDN w:val="0"/>
        <w:adjustRightInd w:val="0"/>
        <w:spacing w:after="0" w:line="240" w:lineRule="auto"/>
        <w:ind w:left="1890"/>
        <w:rPr>
          <w:rFonts w:asciiTheme="minorHAnsi" w:hAnsiTheme="minorHAnsi" w:cstheme="minorHAnsi"/>
        </w:rPr>
      </w:pPr>
      <w:r>
        <w:rPr>
          <w:rFonts w:asciiTheme="minorHAnsi" w:hAnsiTheme="minorHAnsi" w:cstheme="minorHAnsi"/>
        </w:rPr>
        <w:t>F</w:t>
      </w:r>
      <w:r w:rsidR="00E20142" w:rsidRPr="00197211">
        <w:rPr>
          <w:rFonts w:asciiTheme="minorHAnsi" w:hAnsiTheme="minorHAnsi" w:cstheme="minorHAnsi"/>
        </w:rPr>
        <w:t xml:space="preserve">ill in </w:t>
      </w:r>
      <w:r>
        <w:rPr>
          <w:rFonts w:asciiTheme="minorHAnsi" w:hAnsiTheme="minorHAnsi" w:cstheme="minorHAnsi"/>
        </w:rPr>
        <w:t>your</w:t>
      </w:r>
      <w:r w:rsidR="00E20142" w:rsidRPr="00197211">
        <w:rPr>
          <w:rFonts w:asciiTheme="minorHAnsi" w:hAnsiTheme="minorHAnsi" w:cstheme="minorHAnsi"/>
        </w:rPr>
        <w:t xml:space="preserve"> name, address and phone number</w:t>
      </w:r>
      <w:r>
        <w:rPr>
          <w:rFonts w:asciiTheme="minorHAnsi" w:hAnsiTheme="minorHAnsi" w:cstheme="minorHAnsi"/>
        </w:rPr>
        <w:t xml:space="preserve"> as Sender</w:t>
      </w:r>
      <w:r w:rsidR="00AA03A0">
        <w:rPr>
          <w:rFonts w:asciiTheme="minorHAnsi" w:hAnsiTheme="minorHAnsi" w:cstheme="minorHAnsi"/>
        </w:rPr>
        <w:t>.</w:t>
      </w:r>
    </w:p>
    <w:p w:rsidR="00E20142" w:rsidRPr="00197211" w:rsidRDefault="00F434A2">
      <w:pPr>
        <w:numPr>
          <w:ilvl w:val="1"/>
          <w:numId w:val="32"/>
        </w:numPr>
        <w:autoSpaceDE w:val="0"/>
        <w:autoSpaceDN w:val="0"/>
        <w:adjustRightInd w:val="0"/>
        <w:spacing w:after="0" w:line="240" w:lineRule="auto"/>
        <w:ind w:left="1890"/>
        <w:rPr>
          <w:rFonts w:asciiTheme="minorHAnsi" w:hAnsiTheme="minorHAnsi" w:cstheme="minorHAnsi"/>
        </w:rPr>
      </w:pPr>
      <w:r>
        <w:rPr>
          <w:rFonts w:asciiTheme="minorHAnsi" w:hAnsiTheme="minorHAnsi" w:cstheme="minorHAnsi"/>
        </w:rPr>
        <w:lastRenderedPageBreak/>
        <w:t xml:space="preserve">When asked if </w:t>
      </w:r>
      <w:r w:rsidR="00E20142" w:rsidRPr="00197211">
        <w:rPr>
          <w:rFonts w:asciiTheme="minorHAnsi" w:hAnsiTheme="minorHAnsi" w:cstheme="minorHAnsi"/>
        </w:rPr>
        <w:t>this shipment contain</w:t>
      </w:r>
      <w:r>
        <w:rPr>
          <w:rFonts w:asciiTheme="minorHAnsi" w:hAnsiTheme="minorHAnsi" w:cstheme="minorHAnsi"/>
        </w:rPr>
        <w:t>s</w:t>
      </w:r>
      <w:r w:rsidR="00E20142" w:rsidRPr="00197211">
        <w:rPr>
          <w:rFonts w:asciiTheme="minorHAnsi" w:hAnsiTheme="minorHAnsi" w:cstheme="minorHAnsi"/>
        </w:rPr>
        <w:t xml:space="preserve"> dangerous good</w:t>
      </w:r>
      <w:r>
        <w:rPr>
          <w:rFonts w:asciiTheme="minorHAnsi" w:hAnsiTheme="minorHAnsi" w:cstheme="minorHAnsi"/>
        </w:rPr>
        <w:t xml:space="preserve">s, </w:t>
      </w:r>
      <w:r w:rsidR="00E20142" w:rsidRPr="00197211">
        <w:rPr>
          <w:rFonts w:asciiTheme="minorHAnsi" w:hAnsiTheme="minorHAnsi" w:cstheme="minorHAnsi"/>
        </w:rPr>
        <w:t>check the boxes for “Yes, Shipper’s Declaration not required” and “Dry Ice”. Enter the number of packages (1) x the net weight of dry ice in kg</w:t>
      </w:r>
      <w:r>
        <w:rPr>
          <w:rFonts w:asciiTheme="minorHAnsi" w:hAnsiTheme="minorHAnsi" w:cstheme="minorHAnsi"/>
        </w:rPr>
        <w:t xml:space="preserve"> (must match amount on the Dry Ice label)</w:t>
      </w:r>
      <w:r w:rsidR="00E20142" w:rsidRPr="00197211">
        <w:rPr>
          <w:rFonts w:asciiTheme="minorHAnsi" w:hAnsiTheme="minorHAnsi" w:cstheme="minorHAnsi"/>
        </w:rPr>
        <w:t>.</w:t>
      </w:r>
    </w:p>
    <w:p w:rsidR="00E20142" w:rsidRPr="00197211" w:rsidRDefault="00E20142" w:rsidP="00C5732E">
      <w:pPr>
        <w:pStyle w:val="ListParagraph"/>
        <w:numPr>
          <w:ilvl w:val="0"/>
          <w:numId w:val="32"/>
        </w:numPr>
        <w:autoSpaceDE w:val="0"/>
        <w:autoSpaceDN w:val="0"/>
        <w:adjustRightInd w:val="0"/>
        <w:spacing w:after="0" w:line="240" w:lineRule="auto"/>
        <w:ind w:left="1440" w:hanging="450"/>
        <w:rPr>
          <w:rFonts w:asciiTheme="minorHAnsi" w:hAnsiTheme="minorHAnsi" w:cstheme="minorHAnsi"/>
        </w:rPr>
      </w:pPr>
      <w:r w:rsidRPr="00197211">
        <w:rPr>
          <w:rFonts w:asciiTheme="minorHAnsi" w:hAnsiTheme="minorHAnsi" w:cstheme="minorHAnsi"/>
        </w:rPr>
        <w:t xml:space="preserve">Complete the Class 9 UN 1845 Dry Ice label </w:t>
      </w:r>
      <w:r w:rsidR="009A5F11">
        <w:rPr>
          <w:rFonts w:asciiTheme="minorHAnsi" w:hAnsiTheme="minorHAnsi" w:cstheme="minorHAnsi"/>
        </w:rPr>
        <w:t xml:space="preserve">(Appendix </w:t>
      </w:r>
      <w:r w:rsidR="00FD3F7E">
        <w:rPr>
          <w:rFonts w:asciiTheme="minorHAnsi" w:hAnsiTheme="minorHAnsi" w:cstheme="minorHAnsi"/>
        </w:rPr>
        <w:t>5</w:t>
      </w:r>
      <w:r w:rsidRPr="00197211">
        <w:rPr>
          <w:rFonts w:asciiTheme="minorHAnsi" w:hAnsiTheme="minorHAnsi" w:cstheme="minorHAnsi"/>
        </w:rPr>
        <w:t>) with the following information:</w:t>
      </w:r>
    </w:p>
    <w:p w:rsidR="00E20142" w:rsidRPr="00197211" w:rsidRDefault="00E20142">
      <w:pPr>
        <w:numPr>
          <w:ilvl w:val="1"/>
          <w:numId w:val="32"/>
        </w:numPr>
        <w:autoSpaceDE w:val="0"/>
        <w:autoSpaceDN w:val="0"/>
        <w:adjustRightInd w:val="0"/>
        <w:spacing w:after="0" w:line="240" w:lineRule="auto"/>
        <w:ind w:left="1890"/>
        <w:rPr>
          <w:rFonts w:asciiTheme="minorHAnsi" w:hAnsiTheme="minorHAnsi" w:cstheme="minorHAnsi"/>
        </w:rPr>
      </w:pPr>
      <w:r w:rsidRPr="00197211">
        <w:rPr>
          <w:rFonts w:asciiTheme="minorHAnsi" w:hAnsiTheme="minorHAnsi" w:cstheme="minorHAnsi"/>
        </w:rPr>
        <w:t>Your name and return address</w:t>
      </w:r>
    </w:p>
    <w:p w:rsidR="00E20142" w:rsidRPr="00197211" w:rsidRDefault="00E20142">
      <w:pPr>
        <w:numPr>
          <w:ilvl w:val="1"/>
          <w:numId w:val="32"/>
        </w:numPr>
        <w:autoSpaceDE w:val="0"/>
        <w:autoSpaceDN w:val="0"/>
        <w:adjustRightInd w:val="0"/>
        <w:spacing w:after="0" w:line="240" w:lineRule="auto"/>
        <w:ind w:left="1890"/>
        <w:rPr>
          <w:rFonts w:asciiTheme="minorHAnsi" w:hAnsiTheme="minorHAnsi" w:cstheme="minorHAnsi"/>
        </w:rPr>
      </w:pPr>
      <w:r w:rsidRPr="00197211">
        <w:rPr>
          <w:rFonts w:asciiTheme="minorHAnsi" w:hAnsiTheme="minorHAnsi" w:cstheme="minorHAnsi"/>
        </w:rPr>
        <w:t xml:space="preserve">Net weight of dry ice in kg (must match amount on the </w:t>
      </w:r>
      <w:proofErr w:type="spellStart"/>
      <w:r w:rsidRPr="00197211">
        <w:rPr>
          <w:rFonts w:asciiTheme="minorHAnsi" w:hAnsiTheme="minorHAnsi" w:cstheme="minorHAnsi"/>
        </w:rPr>
        <w:t>airbill</w:t>
      </w:r>
      <w:proofErr w:type="spellEnd"/>
      <w:r w:rsidRPr="00197211">
        <w:rPr>
          <w:rFonts w:asciiTheme="minorHAnsi" w:hAnsiTheme="minorHAnsi" w:cstheme="minorHAnsi"/>
        </w:rPr>
        <w:t>)</w:t>
      </w:r>
    </w:p>
    <w:p w:rsidR="00E20142" w:rsidRPr="00197211" w:rsidRDefault="00E20142">
      <w:pPr>
        <w:numPr>
          <w:ilvl w:val="1"/>
          <w:numId w:val="32"/>
        </w:numPr>
        <w:autoSpaceDE w:val="0"/>
        <w:autoSpaceDN w:val="0"/>
        <w:adjustRightInd w:val="0"/>
        <w:spacing w:after="0" w:line="240" w:lineRule="auto"/>
        <w:ind w:left="1890"/>
        <w:rPr>
          <w:rFonts w:asciiTheme="minorHAnsi" w:hAnsiTheme="minorHAnsi" w:cstheme="minorHAnsi"/>
        </w:rPr>
      </w:pPr>
      <w:r w:rsidRPr="00197211">
        <w:rPr>
          <w:rFonts w:asciiTheme="minorHAnsi" w:hAnsiTheme="minorHAnsi" w:cstheme="minorHAnsi"/>
        </w:rPr>
        <w:t>Consignee name and address</w:t>
      </w:r>
    </w:p>
    <w:p w:rsidR="00E20142" w:rsidRPr="00197211" w:rsidRDefault="00E20142">
      <w:pPr>
        <w:numPr>
          <w:ilvl w:val="1"/>
          <w:numId w:val="32"/>
        </w:numPr>
        <w:autoSpaceDE w:val="0"/>
        <w:autoSpaceDN w:val="0"/>
        <w:adjustRightInd w:val="0"/>
        <w:spacing w:after="0" w:line="240" w:lineRule="auto"/>
        <w:ind w:left="1890"/>
        <w:rPr>
          <w:rFonts w:asciiTheme="minorHAnsi" w:hAnsiTheme="minorHAnsi" w:cstheme="minorHAnsi"/>
        </w:rPr>
      </w:pPr>
      <w:r w:rsidRPr="00197211">
        <w:rPr>
          <w:rFonts w:asciiTheme="minorHAnsi" w:hAnsiTheme="minorHAnsi" w:cstheme="minorHAnsi"/>
        </w:rPr>
        <w:t>Do not cover any part of this label with other stickers, including pre-printed address labels.</w:t>
      </w:r>
    </w:p>
    <w:p w:rsidR="00E20142" w:rsidRPr="00197211" w:rsidRDefault="00E20142" w:rsidP="00C5732E">
      <w:pPr>
        <w:pStyle w:val="ListParagraph"/>
        <w:numPr>
          <w:ilvl w:val="0"/>
          <w:numId w:val="32"/>
        </w:numPr>
        <w:autoSpaceDE w:val="0"/>
        <w:autoSpaceDN w:val="0"/>
        <w:adjustRightInd w:val="0"/>
        <w:spacing w:after="0" w:line="240" w:lineRule="auto"/>
        <w:ind w:left="1440" w:hanging="450"/>
        <w:rPr>
          <w:rFonts w:asciiTheme="minorHAnsi" w:hAnsiTheme="minorHAnsi" w:cstheme="minorHAnsi"/>
        </w:rPr>
      </w:pPr>
      <w:r w:rsidRPr="00197211">
        <w:rPr>
          <w:rFonts w:asciiTheme="minorHAnsi" w:hAnsiTheme="minorHAnsi" w:cstheme="minorHAnsi"/>
        </w:rPr>
        <w:t>Apply all warning labels and the completed</w:t>
      </w:r>
      <w:r w:rsidR="00FC776C">
        <w:rPr>
          <w:rFonts w:asciiTheme="minorHAnsi" w:hAnsiTheme="minorHAnsi" w:cstheme="minorHAnsi"/>
        </w:rPr>
        <w:t xml:space="preserve"> </w:t>
      </w:r>
      <w:r w:rsidRPr="00197211">
        <w:rPr>
          <w:rFonts w:asciiTheme="minorHAnsi" w:hAnsiTheme="minorHAnsi" w:cstheme="minorHAnsi"/>
        </w:rPr>
        <w:t xml:space="preserve">return </w:t>
      </w:r>
      <w:proofErr w:type="spellStart"/>
      <w:r w:rsidRPr="00197211">
        <w:rPr>
          <w:rFonts w:asciiTheme="minorHAnsi" w:hAnsiTheme="minorHAnsi" w:cstheme="minorHAnsi"/>
        </w:rPr>
        <w:t>airbill</w:t>
      </w:r>
      <w:proofErr w:type="spellEnd"/>
      <w:r w:rsidRPr="00197211">
        <w:rPr>
          <w:rFonts w:asciiTheme="minorHAnsi" w:hAnsiTheme="minorHAnsi" w:cstheme="minorHAnsi"/>
        </w:rPr>
        <w:t xml:space="preserve"> to the outside of the package, taking care not to overlap labels.</w:t>
      </w:r>
    </w:p>
    <w:p w:rsidR="00E20142" w:rsidRPr="00197211" w:rsidRDefault="00E20142" w:rsidP="00C5732E">
      <w:pPr>
        <w:pStyle w:val="ListParagraph"/>
        <w:numPr>
          <w:ilvl w:val="0"/>
          <w:numId w:val="32"/>
        </w:numPr>
        <w:autoSpaceDE w:val="0"/>
        <w:autoSpaceDN w:val="0"/>
        <w:adjustRightInd w:val="0"/>
        <w:spacing w:after="0" w:line="240" w:lineRule="auto"/>
        <w:ind w:left="1440" w:hanging="450"/>
        <w:rPr>
          <w:rFonts w:asciiTheme="minorHAnsi" w:hAnsiTheme="minorHAnsi" w:cstheme="minorHAnsi"/>
        </w:rPr>
      </w:pPr>
      <w:r w:rsidRPr="00197211">
        <w:rPr>
          <w:rFonts w:asciiTheme="minorHAnsi" w:hAnsiTheme="minorHAnsi" w:cstheme="minorHAnsi"/>
        </w:rPr>
        <w:t xml:space="preserve">Hold packaged samples in -80°C freezer until time of </w:t>
      </w:r>
      <w:r w:rsidR="00FC776C">
        <w:rPr>
          <w:rFonts w:asciiTheme="minorHAnsi" w:hAnsiTheme="minorHAnsi" w:cstheme="minorHAnsi"/>
        </w:rPr>
        <w:t>courier</w:t>
      </w:r>
      <w:r w:rsidRPr="00197211">
        <w:rPr>
          <w:rFonts w:asciiTheme="minorHAnsi" w:hAnsiTheme="minorHAnsi" w:cstheme="minorHAnsi"/>
        </w:rPr>
        <w:t xml:space="preserve"> pick-up/drop-off. Do NOT package samples if you are unable to ship the same day. There is not sufficient dry ice in the above directions for storing samples multiple </w:t>
      </w:r>
      <w:r w:rsidR="00003E41" w:rsidRPr="00003E41">
        <w:rPr>
          <w:rFonts w:asciiTheme="minorHAnsi" w:hAnsiTheme="minorHAnsi" w:cstheme="minorHAnsi"/>
        </w:rPr>
        <w:t>days outside of a freezer.</w:t>
      </w:r>
    </w:p>
    <w:p w:rsidR="00FC776C" w:rsidRDefault="00FC776C" w:rsidP="00C5732E">
      <w:pPr>
        <w:pStyle w:val="ColorfulList-Accent12"/>
        <w:numPr>
          <w:ilvl w:val="0"/>
          <w:numId w:val="32"/>
        </w:numPr>
        <w:autoSpaceDE w:val="0"/>
        <w:autoSpaceDN w:val="0"/>
        <w:adjustRightInd w:val="0"/>
        <w:spacing w:after="0" w:line="240" w:lineRule="auto"/>
        <w:ind w:left="1440" w:hanging="450"/>
        <w:rPr>
          <w:rFonts w:asciiTheme="minorHAnsi" w:hAnsiTheme="minorHAnsi" w:cstheme="minorHAnsi"/>
        </w:rPr>
      </w:pPr>
      <w:r w:rsidRPr="00FC776C">
        <w:rPr>
          <w:rFonts w:asciiTheme="minorHAnsi" w:hAnsiTheme="minorHAnsi" w:cstheme="minorHAnsi"/>
        </w:rPr>
        <w:t xml:space="preserve">Specimens should be sent Priority Overnight. </w:t>
      </w:r>
      <w:r w:rsidR="00AF6480">
        <w:rPr>
          <w:rFonts w:asciiTheme="minorHAnsi" w:hAnsiTheme="minorHAnsi" w:cstheme="minorHAnsi"/>
        </w:rPr>
        <w:t>S</w:t>
      </w:r>
      <w:r w:rsidRPr="00FC776C">
        <w:rPr>
          <w:rFonts w:asciiTheme="minorHAnsi" w:hAnsiTheme="minorHAnsi" w:cstheme="minorHAnsi"/>
        </w:rPr>
        <w:t>hipm</w:t>
      </w:r>
      <w:r w:rsidR="001E08C9">
        <w:rPr>
          <w:rFonts w:asciiTheme="minorHAnsi" w:hAnsiTheme="minorHAnsi" w:cstheme="minorHAnsi"/>
        </w:rPr>
        <w:t xml:space="preserve">ents should be sent Monday through </w:t>
      </w:r>
      <w:r w:rsidRPr="00FC776C">
        <w:rPr>
          <w:rFonts w:asciiTheme="minorHAnsi" w:hAnsiTheme="minorHAnsi" w:cstheme="minorHAnsi"/>
        </w:rPr>
        <w:t xml:space="preserve">Wednesday to avoid shipping delays. </w:t>
      </w:r>
      <w:r w:rsidR="00AF6480">
        <w:rPr>
          <w:rFonts w:asciiTheme="minorHAnsi" w:hAnsiTheme="minorHAnsi" w:cstheme="minorHAnsi"/>
        </w:rPr>
        <w:t>Most couriers do</w:t>
      </w:r>
      <w:r w:rsidRPr="00FC776C">
        <w:rPr>
          <w:rFonts w:asciiTheme="minorHAnsi" w:hAnsiTheme="minorHAnsi" w:cstheme="minorHAnsi"/>
        </w:rPr>
        <w:t xml:space="preserve"> not replenish dry ice if shipments are delayed or held over the weekend.</w:t>
      </w:r>
    </w:p>
    <w:p w:rsidR="00E20142" w:rsidRPr="00197211" w:rsidRDefault="00FC776C" w:rsidP="000211AE">
      <w:pPr>
        <w:pStyle w:val="ColorfulList-Accent12"/>
        <w:numPr>
          <w:ilvl w:val="0"/>
          <w:numId w:val="32"/>
        </w:numPr>
        <w:autoSpaceDE w:val="0"/>
        <w:autoSpaceDN w:val="0"/>
        <w:adjustRightInd w:val="0"/>
        <w:spacing w:after="0" w:line="240" w:lineRule="auto"/>
        <w:ind w:left="1440" w:hanging="450"/>
        <w:rPr>
          <w:rFonts w:asciiTheme="minorHAnsi" w:hAnsiTheme="minorHAnsi" w:cstheme="minorHAnsi"/>
        </w:rPr>
      </w:pPr>
      <w:r>
        <w:rPr>
          <w:rFonts w:asciiTheme="minorHAnsi" w:hAnsiTheme="minorHAnsi" w:cstheme="minorHAnsi"/>
        </w:rPr>
        <w:t>Use courier</w:t>
      </w:r>
      <w:r w:rsidRPr="00FC776C">
        <w:rPr>
          <w:rFonts w:asciiTheme="minorHAnsi" w:hAnsiTheme="minorHAnsi" w:cstheme="minorHAnsi"/>
        </w:rPr>
        <w:t xml:space="preserve"> </w:t>
      </w:r>
      <w:r w:rsidRPr="00851C9F">
        <w:rPr>
          <w:rFonts w:asciiTheme="minorHAnsi" w:hAnsiTheme="minorHAnsi" w:cstheme="minorHAnsi"/>
        </w:rPr>
        <w:t xml:space="preserve">tracking to ensure the delivery occurs as scheduled and is received by </w:t>
      </w:r>
      <w:r>
        <w:rPr>
          <w:rFonts w:asciiTheme="minorHAnsi" w:hAnsiTheme="minorHAnsi" w:cstheme="minorHAnsi"/>
        </w:rPr>
        <w:t>intended recipient.</w:t>
      </w:r>
    </w:p>
    <w:p w:rsidR="00A01493" w:rsidRDefault="00105BD2" w:rsidP="002C4EA4">
      <w:pPr>
        <w:pStyle w:val="ColorfulList-Accent12"/>
        <w:spacing w:line="240" w:lineRule="auto"/>
        <w:ind w:left="0"/>
        <w:jc w:val="center"/>
        <w:rPr>
          <w:rFonts w:ascii="Arial" w:hAnsi="Arial" w:cs="Arial"/>
          <w:b/>
          <w:sz w:val="24"/>
        </w:rPr>
      </w:pPr>
      <w:r>
        <w:br w:type="page"/>
      </w:r>
      <w:r w:rsidRPr="00B72578">
        <w:rPr>
          <w:rFonts w:ascii="Arial" w:hAnsi="Arial" w:cs="Arial"/>
          <w:b/>
          <w:sz w:val="24"/>
        </w:rPr>
        <w:lastRenderedPageBreak/>
        <w:t>ATTACHMENTS</w:t>
      </w:r>
    </w:p>
    <w:p w:rsidR="00105BD2" w:rsidRPr="00AA03A0" w:rsidRDefault="00A01493" w:rsidP="000D3A6B">
      <w:pPr>
        <w:pStyle w:val="ColorfulList-Accent12"/>
        <w:spacing w:line="240" w:lineRule="auto"/>
        <w:ind w:left="0"/>
        <w:jc w:val="center"/>
      </w:pPr>
      <w:r w:rsidRPr="000D3A6B">
        <w:rPr>
          <w:b/>
          <w:noProof/>
          <w:sz w:val="18"/>
        </w:rPr>
        <w:drawing>
          <wp:anchor distT="0" distB="0" distL="114300" distR="114300" simplePos="0" relativeHeight="251667456" behindDoc="0" locked="0" layoutInCell="1" allowOverlap="1">
            <wp:simplePos x="0" y="0"/>
            <wp:positionH relativeFrom="margin">
              <wp:align>center</wp:align>
            </wp:positionH>
            <wp:positionV relativeFrom="paragraph">
              <wp:posOffset>285750</wp:posOffset>
            </wp:positionV>
            <wp:extent cx="6267872" cy="7343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8" t="1312" b="1035"/>
                    <a:stretch/>
                  </pic:blipFill>
                  <pic:spPr bwMode="auto">
                    <a:xfrm>
                      <a:off x="0" y="0"/>
                      <a:ext cx="6267872" cy="73437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A5F11" w:rsidRPr="000D3A6B">
        <w:rPr>
          <w:b/>
          <w:sz w:val="18"/>
        </w:rPr>
        <w:t>Appendix 1</w:t>
      </w:r>
      <w:r w:rsidR="00806C7B" w:rsidRPr="000D3A6B">
        <w:rPr>
          <w:b/>
          <w:sz w:val="18"/>
        </w:rPr>
        <w:t>: Biological Sample and Shipment Notification Form (CARE Consortium example)</w:t>
      </w:r>
      <w:r w:rsidR="00F83F44" w:rsidRPr="000D3A6B">
        <w:rPr>
          <w:b/>
          <w:noProof/>
        </w:rPr>
        <w:t xml:space="preserve"> </w:t>
      </w:r>
    </w:p>
    <w:p w:rsidR="00105BD2" w:rsidRDefault="001F0EBD" w:rsidP="002C4EA4">
      <w:pPr>
        <w:spacing w:line="240" w:lineRule="auto"/>
        <w:jc w:val="center"/>
        <w:rPr>
          <w:b/>
          <w:sz w:val="24"/>
          <w:szCs w:val="24"/>
        </w:rPr>
      </w:pPr>
      <w:r>
        <w:rPr>
          <w:b/>
          <w:noProof/>
          <w:sz w:val="24"/>
          <w:szCs w:val="24"/>
        </w:rPr>
        <w:lastRenderedPageBreak/>
        <w:pict>
          <v:rect id="Rectangle 1" o:spid="_x0000_s1026" style="position:absolute;left:0;text-align:left;margin-left:30.75pt;margin-top:340.5pt;width:205.5pt;height:1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" filled="f" strokecolor="red" strokeweight="4.5pt"/>
        </w:pict>
      </w:r>
    </w:p>
    <w:p w:rsidR="00026C36" w:rsidRDefault="00026C36" w:rsidP="002C4EA4">
      <w:pPr>
        <w:pStyle w:val="Caption"/>
        <w:keepNext/>
        <w:spacing w:line="240" w:lineRule="auto"/>
        <w:jc w:val="center"/>
        <w:rPr>
          <w:noProof/>
        </w:rPr>
      </w:pPr>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1129665</wp:posOffset>
            </wp:positionV>
            <wp:extent cx="7797800" cy="5942965"/>
            <wp:effectExtent l="0" t="6033" r="6668" b="6667"/>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7797800" cy="5942965"/>
                    </a:xfrm>
                    <a:prstGeom prst="rect">
                      <a:avLst/>
                    </a:prstGeom>
                  </pic:spPr>
                </pic:pic>
              </a:graphicData>
            </a:graphic>
          </wp:anchor>
        </w:drawing>
      </w:r>
      <w:r w:rsidR="007A07D4">
        <w:t xml:space="preserve">Appendix 2: </w:t>
      </w:r>
      <w:r>
        <w:rPr>
          <w:rFonts w:cs="Arial"/>
          <w:bCs w:val="0"/>
        </w:rPr>
        <w:t>10x PIC</w:t>
      </w:r>
      <w:r w:rsidR="007A07D4">
        <w:rPr>
          <w:rFonts w:cs="Arial"/>
          <w:bCs w:val="0"/>
        </w:rPr>
        <w:t xml:space="preserve"> Preparation Schematic</w:t>
      </w:r>
      <w:r w:rsidR="007A07D4">
        <w:rPr>
          <w:rFonts w:cstheme="minorHAnsi"/>
          <w:b w:val="0"/>
          <w:noProof/>
          <w:sz w:val="24"/>
          <w:szCs w:val="24"/>
        </w:rPr>
        <w:t xml:space="preserve"> </w:t>
      </w:r>
      <w:r w:rsidRPr="00026C36">
        <w:rPr>
          <w:noProof/>
        </w:rPr>
        <w:t xml:space="preserve"> </w:t>
      </w:r>
      <w:r>
        <w:rPr>
          <w:noProof/>
        </w:rPr>
        <w:t xml:space="preserve"> </w:t>
      </w:r>
    </w:p>
    <w:p w:rsidR="00026C36" w:rsidRDefault="00026C36" w:rsidP="00F83F44"/>
    <w:p w:rsidR="00026C36" w:rsidRDefault="00026C36" w:rsidP="00026C36">
      <w:pPr>
        <w:pStyle w:val="Caption"/>
        <w:keepNext/>
        <w:spacing w:line="240" w:lineRule="auto"/>
        <w:jc w:val="center"/>
        <w:rPr>
          <w:noProof/>
        </w:rPr>
      </w:pPr>
      <w:r>
        <w:t xml:space="preserve">Appendix 3: </w:t>
      </w:r>
      <w:r w:rsidR="00AF5926">
        <w:rPr>
          <w:rFonts w:cs="Arial"/>
          <w:bCs w:val="0"/>
        </w:rPr>
        <w:t xml:space="preserve">Saliva Collection and </w:t>
      </w:r>
      <w:proofErr w:type="spellStart"/>
      <w:r w:rsidR="00AF5926">
        <w:rPr>
          <w:rFonts w:cs="Arial"/>
          <w:bCs w:val="0"/>
        </w:rPr>
        <w:t>Aliquoting</w:t>
      </w:r>
      <w:proofErr w:type="spellEnd"/>
      <w:r w:rsidR="00AF5926">
        <w:rPr>
          <w:rFonts w:cs="Arial"/>
          <w:bCs w:val="0"/>
        </w:rPr>
        <w:t xml:space="preserve"> Schematic</w:t>
      </w:r>
      <w:r>
        <w:rPr>
          <w:rFonts w:cstheme="minorHAnsi"/>
          <w:b w:val="0"/>
          <w:noProof/>
          <w:sz w:val="24"/>
          <w:szCs w:val="24"/>
        </w:rPr>
        <w:t xml:space="preserve"> </w:t>
      </w:r>
      <w:r w:rsidRPr="00026C36">
        <w:rPr>
          <w:noProof/>
        </w:rPr>
        <w:t xml:space="preserve"> </w:t>
      </w:r>
      <w:r>
        <w:rPr>
          <w:noProof/>
        </w:rPr>
        <w:t xml:space="preserve"> </w:t>
      </w:r>
    </w:p>
    <w:p w:rsidR="00026C36" w:rsidRDefault="00026C36" w:rsidP="002C4EA4">
      <w:pPr>
        <w:pStyle w:val="Caption"/>
        <w:keepNext/>
        <w:spacing w:line="240" w:lineRule="auto"/>
        <w:jc w:val="center"/>
        <w:rPr>
          <w:noProof/>
        </w:rPr>
      </w:pPr>
      <w:r>
        <w:rPr>
          <w:noProof/>
        </w:rPr>
        <w:lastRenderedPageBreak/>
        <w:drawing>
          <wp:inline distT="0" distB="0" distL="0" distR="0">
            <wp:extent cx="7086544" cy="5497887"/>
            <wp:effectExtent l="0" t="6032"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rot="5400000">
                      <a:off x="0" y="0"/>
                      <a:ext cx="7113530" cy="5518823"/>
                    </a:xfrm>
                    <a:prstGeom prst="rect">
                      <a:avLst/>
                    </a:prstGeom>
                  </pic:spPr>
                </pic:pic>
              </a:graphicData>
            </a:graphic>
          </wp:inline>
        </w:drawing>
      </w:r>
    </w:p>
    <w:p w:rsidR="00AF5926" w:rsidRDefault="00026C36" w:rsidP="002C4EA4">
      <w:pPr>
        <w:pStyle w:val="Caption"/>
        <w:keepNext/>
        <w:spacing w:line="240" w:lineRule="auto"/>
        <w:jc w:val="center"/>
        <w:rPr>
          <w:noProof/>
        </w:rPr>
      </w:pPr>
      <w:r>
        <w:rPr>
          <w:noProof/>
        </w:rPr>
        <w:t xml:space="preserve"> </w:t>
      </w:r>
    </w:p>
    <w:p w:rsidR="00AF5926" w:rsidRDefault="00AF5926" w:rsidP="002C4EA4">
      <w:pPr>
        <w:pStyle w:val="Caption"/>
        <w:keepNext/>
        <w:spacing w:line="240" w:lineRule="auto"/>
        <w:jc w:val="center"/>
        <w:rPr>
          <w:noProof/>
        </w:rPr>
      </w:pPr>
    </w:p>
    <w:p w:rsidR="00AF5926" w:rsidRDefault="00AF5926" w:rsidP="002C4EA4">
      <w:pPr>
        <w:pStyle w:val="Caption"/>
        <w:keepNext/>
        <w:spacing w:line="240" w:lineRule="auto"/>
        <w:jc w:val="center"/>
        <w:rPr>
          <w:noProof/>
        </w:rPr>
      </w:pPr>
    </w:p>
    <w:p w:rsidR="00105BD2" w:rsidRDefault="00AF5926" w:rsidP="002C4EA4">
      <w:pPr>
        <w:pStyle w:val="Caption"/>
        <w:keepNext/>
        <w:spacing w:line="240" w:lineRule="auto"/>
        <w:jc w:val="center"/>
      </w:pPr>
      <w:r w:rsidRPr="00AF5926">
        <w:t xml:space="preserve">Appendix 4: Summary of Shipping Information </w:t>
      </w:r>
    </w:p>
    <w:tbl>
      <w:tblPr>
        <w:tblStyle w:val="TableGrid"/>
        <w:tblW w:w="3056" w:type="dxa"/>
        <w:jc w:val="center"/>
        <w:tblLook w:val="04A0"/>
      </w:tblPr>
      <w:tblGrid>
        <w:gridCol w:w="1002"/>
        <w:gridCol w:w="1078"/>
        <w:gridCol w:w="976"/>
      </w:tblGrid>
      <w:tr w:rsidR="000C08B3" w:rsidRPr="000D08DC" w:rsidTr="000D3A6B">
        <w:trPr>
          <w:cantSplit/>
          <w:trHeight w:val="1637"/>
          <w:jc w:val="center"/>
        </w:trPr>
        <w:tc>
          <w:tcPr>
            <w:tcW w:w="1002" w:type="dxa"/>
            <w:textDirection w:val="tbRl"/>
            <w:vAlign w:val="center"/>
          </w:tcPr>
          <w:p w:rsidR="000C08B3" w:rsidRPr="000D08DC" w:rsidRDefault="000C08B3">
            <w:pPr>
              <w:spacing w:after="0" w:line="240" w:lineRule="auto"/>
              <w:ind w:left="113" w:right="113"/>
              <w:jc w:val="center"/>
              <w:rPr>
                <w:rFonts w:ascii="Times New Roman" w:hAnsi="Times New Roman"/>
              </w:rPr>
            </w:pPr>
            <w:r w:rsidRPr="000D08DC">
              <w:rPr>
                <w:rFonts w:ascii="Times New Roman" w:hAnsi="Times New Roman"/>
              </w:rPr>
              <w:t>Dry Ice</w:t>
            </w:r>
          </w:p>
        </w:tc>
        <w:tc>
          <w:tcPr>
            <w:tcW w:w="1078" w:type="dxa"/>
            <w:textDirection w:val="tbRl"/>
            <w:vAlign w:val="center"/>
          </w:tcPr>
          <w:p w:rsidR="000C08B3" w:rsidRPr="000D08DC" w:rsidRDefault="000C08B3">
            <w:pPr>
              <w:spacing w:after="0" w:line="240" w:lineRule="auto"/>
              <w:ind w:left="113" w:right="113"/>
              <w:jc w:val="center"/>
              <w:rPr>
                <w:rFonts w:ascii="Times New Roman" w:hAnsi="Times New Roman"/>
              </w:rPr>
            </w:pPr>
            <w:r w:rsidRPr="000D08DC">
              <w:rPr>
                <w:rFonts w:ascii="Times New Roman" w:hAnsi="Times New Roman"/>
              </w:rPr>
              <w:t>Category B infectious Substance</w:t>
            </w:r>
          </w:p>
        </w:tc>
        <w:tc>
          <w:tcPr>
            <w:tcW w:w="976" w:type="dxa"/>
            <w:shd w:val="clear" w:color="auto" w:fill="E7E6E6" w:themeFill="background2"/>
            <w:textDirection w:val="tbRl"/>
            <w:vAlign w:val="center"/>
          </w:tcPr>
          <w:p w:rsidR="000C08B3" w:rsidRPr="000D08DC" w:rsidRDefault="000C08B3">
            <w:pPr>
              <w:spacing w:after="0" w:line="240" w:lineRule="auto"/>
              <w:ind w:left="113" w:right="113"/>
              <w:jc w:val="center"/>
              <w:rPr>
                <w:rFonts w:ascii="Times New Roman" w:hAnsi="Times New Roman"/>
              </w:rPr>
            </w:pPr>
            <w:r w:rsidRPr="000D08DC">
              <w:rPr>
                <w:rFonts w:ascii="Times New Roman" w:hAnsi="Times New Roman"/>
              </w:rPr>
              <w:t>Shipment Type</w:t>
            </w:r>
          </w:p>
        </w:tc>
      </w:tr>
      <w:tr w:rsidR="00026C36" w:rsidRPr="000D08DC" w:rsidTr="000D3A6B">
        <w:trPr>
          <w:cantSplit/>
          <w:trHeight w:val="2240"/>
          <w:jc w:val="center"/>
        </w:trPr>
        <w:tc>
          <w:tcPr>
            <w:tcW w:w="1002" w:type="dxa"/>
            <w:textDirection w:val="tbRl"/>
            <w:vAlign w:val="center"/>
          </w:tcPr>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lastRenderedPageBreak/>
              <w:t>Dry Ice</w:t>
            </w:r>
          </w:p>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t>or</w:t>
            </w:r>
          </w:p>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t>Carbon Dioxide, solid</w:t>
            </w:r>
          </w:p>
        </w:tc>
        <w:tc>
          <w:tcPr>
            <w:tcW w:w="1078" w:type="dxa"/>
            <w:textDirection w:val="tbRl"/>
            <w:vAlign w:val="center"/>
          </w:tcPr>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t>Diagnostic specimens or</w:t>
            </w:r>
          </w:p>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t>Clinical specimens</w:t>
            </w:r>
          </w:p>
          <w:p w:rsidR="00026C36" w:rsidRPr="000D08DC" w:rsidRDefault="00026C36">
            <w:pPr>
              <w:spacing w:after="0" w:line="240" w:lineRule="auto"/>
              <w:ind w:left="113" w:right="113"/>
              <w:jc w:val="center"/>
              <w:rPr>
                <w:rFonts w:ascii="Times New Roman" w:hAnsi="Times New Roman"/>
              </w:rPr>
            </w:pPr>
          </w:p>
        </w:tc>
        <w:tc>
          <w:tcPr>
            <w:tcW w:w="976" w:type="dxa"/>
            <w:shd w:val="clear" w:color="auto" w:fill="D9D9D9" w:themeFill="background1" w:themeFillShade="D9"/>
            <w:textDirection w:val="tbRl"/>
            <w:vAlign w:val="center"/>
          </w:tcPr>
          <w:p w:rsidR="00026C36" w:rsidRPr="000D08DC" w:rsidRDefault="00026C36" w:rsidP="000D3A6B">
            <w:pPr>
              <w:spacing w:after="160" w:line="259" w:lineRule="auto"/>
              <w:jc w:val="center"/>
            </w:pPr>
            <w:r w:rsidRPr="000D08DC">
              <w:rPr>
                <w:rFonts w:ascii="Times New Roman" w:hAnsi="Times New Roman"/>
              </w:rPr>
              <w:t>Proper Shipping Name</w:t>
            </w:r>
          </w:p>
        </w:tc>
      </w:tr>
      <w:tr w:rsidR="00026C36" w:rsidRPr="000D08DC" w:rsidTr="000D3A6B">
        <w:trPr>
          <w:cantSplit/>
          <w:trHeight w:val="1070"/>
          <w:jc w:val="center"/>
        </w:trPr>
        <w:tc>
          <w:tcPr>
            <w:tcW w:w="1002" w:type="dxa"/>
            <w:textDirection w:val="tbRl"/>
            <w:vAlign w:val="center"/>
          </w:tcPr>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t>UN 1845</w:t>
            </w:r>
          </w:p>
        </w:tc>
        <w:tc>
          <w:tcPr>
            <w:tcW w:w="1078" w:type="dxa"/>
            <w:textDirection w:val="tbRl"/>
            <w:vAlign w:val="center"/>
          </w:tcPr>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t>UN 3373</w:t>
            </w:r>
          </w:p>
          <w:p w:rsidR="00026C36" w:rsidRPr="000D08DC" w:rsidRDefault="00026C36">
            <w:pPr>
              <w:spacing w:after="0" w:line="240" w:lineRule="auto"/>
              <w:ind w:left="113" w:right="113"/>
              <w:jc w:val="center"/>
              <w:rPr>
                <w:rFonts w:ascii="Times New Roman" w:hAnsi="Times New Roman"/>
              </w:rPr>
            </w:pPr>
          </w:p>
        </w:tc>
        <w:tc>
          <w:tcPr>
            <w:tcW w:w="976" w:type="dxa"/>
            <w:shd w:val="clear" w:color="auto" w:fill="D9D9D9" w:themeFill="background1" w:themeFillShade="D9"/>
            <w:textDirection w:val="tbRl"/>
            <w:vAlign w:val="center"/>
          </w:tcPr>
          <w:p w:rsidR="00026C36" w:rsidRPr="000D08DC" w:rsidRDefault="00026C36" w:rsidP="000D3A6B">
            <w:pPr>
              <w:spacing w:after="160" w:line="259" w:lineRule="auto"/>
              <w:jc w:val="center"/>
            </w:pPr>
            <w:r w:rsidRPr="000D08DC">
              <w:rPr>
                <w:rFonts w:ascii="Times New Roman" w:hAnsi="Times New Roman"/>
              </w:rPr>
              <w:t>UN Number</w:t>
            </w:r>
          </w:p>
        </w:tc>
      </w:tr>
      <w:tr w:rsidR="00026C36" w:rsidRPr="000D08DC" w:rsidTr="000D3A6B">
        <w:trPr>
          <w:cantSplit/>
          <w:trHeight w:val="890"/>
          <w:jc w:val="center"/>
        </w:trPr>
        <w:tc>
          <w:tcPr>
            <w:tcW w:w="1002" w:type="dxa"/>
            <w:textDirection w:val="tbRl"/>
            <w:vAlign w:val="center"/>
          </w:tcPr>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t>9</w:t>
            </w:r>
          </w:p>
        </w:tc>
        <w:tc>
          <w:tcPr>
            <w:tcW w:w="1078" w:type="dxa"/>
            <w:textDirection w:val="tbRl"/>
            <w:vAlign w:val="center"/>
          </w:tcPr>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t>6.2</w:t>
            </w:r>
          </w:p>
          <w:p w:rsidR="00026C36" w:rsidRPr="000D08DC" w:rsidRDefault="00026C36">
            <w:pPr>
              <w:spacing w:after="0" w:line="240" w:lineRule="auto"/>
              <w:ind w:left="113" w:right="113"/>
              <w:jc w:val="center"/>
              <w:rPr>
                <w:rFonts w:ascii="Times New Roman" w:hAnsi="Times New Roman"/>
              </w:rPr>
            </w:pPr>
          </w:p>
        </w:tc>
        <w:tc>
          <w:tcPr>
            <w:tcW w:w="976" w:type="dxa"/>
            <w:shd w:val="clear" w:color="auto" w:fill="D9D9D9" w:themeFill="background1" w:themeFillShade="D9"/>
            <w:textDirection w:val="tbRl"/>
            <w:vAlign w:val="center"/>
          </w:tcPr>
          <w:p w:rsidR="00026C36" w:rsidRPr="000D08DC" w:rsidRDefault="00026C36" w:rsidP="000D3A6B">
            <w:pPr>
              <w:spacing w:after="160" w:line="259" w:lineRule="auto"/>
              <w:jc w:val="center"/>
            </w:pPr>
            <w:r w:rsidRPr="000D08DC">
              <w:rPr>
                <w:rFonts w:ascii="Times New Roman" w:hAnsi="Times New Roman"/>
              </w:rPr>
              <w:t>Hazard Class</w:t>
            </w:r>
          </w:p>
        </w:tc>
      </w:tr>
      <w:tr w:rsidR="00026C36" w:rsidRPr="000D08DC" w:rsidTr="000D3A6B">
        <w:trPr>
          <w:cantSplit/>
          <w:trHeight w:val="980"/>
          <w:jc w:val="center"/>
        </w:trPr>
        <w:tc>
          <w:tcPr>
            <w:tcW w:w="1002" w:type="dxa"/>
            <w:textDirection w:val="tbRl"/>
            <w:vAlign w:val="center"/>
          </w:tcPr>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t>III</w:t>
            </w:r>
          </w:p>
        </w:tc>
        <w:tc>
          <w:tcPr>
            <w:tcW w:w="1078" w:type="dxa"/>
            <w:textDirection w:val="tbRl"/>
            <w:vAlign w:val="center"/>
          </w:tcPr>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t>-</w:t>
            </w:r>
          </w:p>
          <w:p w:rsidR="00026C36" w:rsidRPr="000D08DC" w:rsidRDefault="00026C36">
            <w:pPr>
              <w:spacing w:after="0" w:line="240" w:lineRule="auto"/>
              <w:ind w:left="113" w:right="113"/>
              <w:jc w:val="center"/>
              <w:rPr>
                <w:rFonts w:ascii="Times New Roman" w:hAnsi="Times New Roman"/>
              </w:rPr>
            </w:pPr>
          </w:p>
        </w:tc>
        <w:tc>
          <w:tcPr>
            <w:tcW w:w="976" w:type="dxa"/>
            <w:shd w:val="clear" w:color="auto" w:fill="D9D9D9" w:themeFill="background1" w:themeFillShade="D9"/>
            <w:textDirection w:val="tbRl"/>
            <w:vAlign w:val="center"/>
          </w:tcPr>
          <w:p w:rsidR="00026C36" w:rsidRPr="000D08DC" w:rsidRDefault="00026C36" w:rsidP="000D3A6B">
            <w:pPr>
              <w:spacing w:after="160" w:line="259" w:lineRule="auto"/>
              <w:jc w:val="center"/>
            </w:pPr>
            <w:r w:rsidRPr="000D08DC">
              <w:rPr>
                <w:rFonts w:ascii="Times New Roman" w:hAnsi="Times New Roman"/>
              </w:rPr>
              <w:t>Packing Group (PG)</w:t>
            </w:r>
          </w:p>
        </w:tc>
      </w:tr>
      <w:tr w:rsidR="00026C36" w:rsidRPr="000D08DC" w:rsidTr="000D3A6B">
        <w:trPr>
          <w:cantSplit/>
          <w:trHeight w:val="1232"/>
          <w:jc w:val="center"/>
        </w:trPr>
        <w:tc>
          <w:tcPr>
            <w:tcW w:w="1002" w:type="dxa"/>
            <w:textDirection w:val="tbRl"/>
            <w:vAlign w:val="center"/>
          </w:tcPr>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t>904</w:t>
            </w:r>
          </w:p>
        </w:tc>
        <w:tc>
          <w:tcPr>
            <w:tcW w:w="1078" w:type="dxa"/>
            <w:textDirection w:val="tbRl"/>
            <w:vAlign w:val="center"/>
          </w:tcPr>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t>650</w:t>
            </w:r>
          </w:p>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t xml:space="preserve"> </w:t>
            </w:r>
          </w:p>
        </w:tc>
        <w:tc>
          <w:tcPr>
            <w:tcW w:w="976" w:type="dxa"/>
            <w:shd w:val="clear" w:color="auto" w:fill="D9D9D9" w:themeFill="background1" w:themeFillShade="D9"/>
            <w:textDirection w:val="tbRl"/>
            <w:vAlign w:val="center"/>
          </w:tcPr>
          <w:p w:rsidR="00026C36" w:rsidRPr="000D08DC" w:rsidRDefault="00026C36" w:rsidP="000D3A6B">
            <w:pPr>
              <w:spacing w:after="160" w:line="259" w:lineRule="auto"/>
              <w:jc w:val="center"/>
            </w:pPr>
            <w:r w:rsidRPr="000D08DC">
              <w:rPr>
                <w:rFonts w:ascii="Times New Roman" w:hAnsi="Times New Roman"/>
              </w:rPr>
              <w:t>Packing Instruction (PI)</w:t>
            </w:r>
          </w:p>
        </w:tc>
      </w:tr>
      <w:tr w:rsidR="00026C36" w:rsidRPr="000D08DC" w:rsidTr="000D3A6B">
        <w:trPr>
          <w:cantSplit/>
          <w:trHeight w:val="1880"/>
          <w:jc w:val="center"/>
        </w:trPr>
        <w:tc>
          <w:tcPr>
            <w:tcW w:w="1002" w:type="dxa"/>
            <w:textDirection w:val="tbRl"/>
            <w:vAlign w:val="center"/>
          </w:tcPr>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t>200 kg</w:t>
            </w:r>
          </w:p>
        </w:tc>
        <w:tc>
          <w:tcPr>
            <w:tcW w:w="1078" w:type="dxa"/>
            <w:textDirection w:val="tbRl"/>
            <w:vAlign w:val="center"/>
          </w:tcPr>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t>4 L or 4 kg</w:t>
            </w:r>
          </w:p>
          <w:p w:rsidR="00026C36" w:rsidRPr="000D08DC" w:rsidRDefault="00026C36">
            <w:pPr>
              <w:spacing w:after="0" w:line="240" w:lineRule="auto"/>
              <w:ind w:left="113" w:right="113"/>
              <w:jc w:val="center"/>
              <w:rPr>
                <w:rFonts w:ascii="Times New Roman" w:hAnsi="Times New Roman"/>
              </w:rPr>
            </w:pPr>
          </w:p>
        </w:tc>
        <w:tc>
          <w:tcPr>
            <w:tcW w:w="976" w:type="dxa"/>
            <w:shd w:val="clear" w:color="auto" w:fill="D9D9D9" w:themeFill="background1" w:themeFillShade="D9"/>
            <w:textDirection w:val="tbRl"/>
            <w:vAlign w:val="center"/>
          </w:tcPr>
          <w:p w:rsidR="00026C36" w:rsidRPr="000D08DC" w:rsidRDefault="00026C36" w:rsidP="000D3A6B">
            <w:pPr>
              <w:spacing w:after="160" w:line="259" w:lineRule="auto"/>
              <w:jc w:val="center"/>
            </w:pPr>
            <w:r w:rsidRPr="000D08DC">
              <w:rPr>
                <w:rFonts w:ascii="Times New Roman" w:hAnsi="Times New Roman"/>
              </w:rPr>
              <w:t>Max. Net qty./pkg. for Passenger Aircraft</w:t>
            </w:r>
          </w:p>
        </w:tc>
      </w:tr>
      <w:tr w:rsidR="00026C36" w:rsidRPr="000D08DC" w:rsidTr="000D3A6B">
        <w:trPr>
          <w:cantSplit/>
          <w:trHeight w:val="1700"/>
          <w:jc w:val="center"/>
        </w:trPr>
        <w:tc>
          <w:tcPr>
            <w:tcW w:w="1002" w:type="dxa"/>
            <w:textDirection w:val="tbRl"/>
            <w:vAlign w:val="center"/>
          </w:tcPr>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t>200 kg</w:t>
            </w:r>
          </w:p>
        </w:tc>
        <w:tc>
          <w:tcPr>
            <w:tcW w:w="1078" w:type="dxa"/>
            <w:textDirection w:val="tbRl"/>
            <w:vAlign w:val="center"/>
          </w:tcPr>
          <w:p w:rsidR="00026C36" w:rsidRPr="000D08DC" w:rsidRDefault="00026C36">
            <w:pPr>
              <w:spacing w:after="0" w:line="240" w:lineRule="auto"/>
              <w:ind w:left="113" w:right="113"/>
              <w:jc w:val="center"/>
              <w:rPr>
                <w:rFonts w:ascii="Times New Roman" w:hAnsi="Times New Roman"/>
              </w:rPr>
            </w:pPr>
            <w:r w:rsidRPr="000D08DC">
              <w:rPr>
                <w:rFonts w:ascii="Times New Roman" w:hAnsi="Times New Roman"/>
              </w:rPr>
              <w:t>4 L or 4 kg</w:t>
            </w:r>
          </w:p>
          <w:p w:rsidR="00026C36" w:rsidRPr="000D08DC" w:rsidRDefault="00026C36">
            <w:pPr>
              <w:spacing w:after="0" w:line="240" w:lineRule="auto"/>
              <w:ind w:left="113" w:right="113"/>
              <w:jc w:val="center"/>
              <w:rPr>
                <w:rFonts w:ascii="Times New Roman" w:hAnsi="Times New Roman"/>
              </w:rPr>
            </w:pPr>
          </w:p>
        </w:tc>
        <w:tc>
          <w:tcPr>
            <w:tcW w:w="976" w:type="dxa"/>
            <w:shd w:val="clear" w:color="auto" w:fill="D9D9D9" w:themeFill="background1" w:themeFillShade="D9"/>
            <w:textDirection w:val="tbRl"/>
            <w:vAlign w:val="center"/>
          </w:tcPr>
          <w:p w:rsidR="00026C36" w:rsidRPr="000D08DC" w:rsidRDefault="00026C36" w:rsidP="000D3A6B">
            <w:pPr>
              <w:spacing w:after="160" w:line="259" w:lineRule="auto"/>
              <w:jc w:val="center"/>
            </w:pPr>
            <w:r w:rsidRPr="000D08DC">
              <w:rPr>
                <w:rFonts w:ascii="Times New Roman" w:hAnsi="Times New Roman"/>
              </w:rPr>
              <w:t>Max. Net qty./</w:t>
            </w:r>
            <w:proofErr w:type="spellStart"/>
            <w:r w:rsidRPr="000D08DC">
              <w:rPr>
                <w:rFonts w:ascii="Times New Roman" w:hAnsi="Times New Roman"/>
              </w:rPr>
              <w:t>pkg</w:t>
            </w:r>
            <w:proofErr w:type="spellEnd"/>
            <w:r w:rsidRPr="000D08DC">
              <w:rPr>
                <w:rFonts w:ascii="Times New Roman" w:hAnsi="Times New Roman"/>
              </w:rPr>
              <w:t>/ for Cargo Aircraft</w:t>
            </w:r>
          </w:p>
        </w:tc>
      </w:tr>
    </w:tbl>
    <w:p w:rsidR="00FD3F7E" w:rsidRPr="00FD3F7E" w:rsidRDefault="00FD3F7E" w:rsidP="000D3A6B"/>
    <w:p w:rsidR="00105BD2" w:rsidRDefault="009A5F11" w:rsidP="001936E6">
      <w:pPr>
        <w:pStyle w:val="Caption"/>
        <w:keepNext/>
        <w:spacing w:line="240" w:lineRule="auto"/>
        <w:jc w:val="center"/>
      </w:pPr>
      <w:r>
        <w:t xml:space="preserve">Appendix </w:t>
      </w:r>
      <w:r w:rsidR="00AF5926">
        <w:t>5</w:t>
      </w:r>
      <w:r w:rsidR="00105BD2">
        <w:t xml:space="preserve"> </w:t>
      </w:r>
      <w:r w:rsidR="00105BD2" w:rsidRPr="003B4929">
        <w:t>SHIPPING LABELS (EXAMPLE)</w:t>
      </w:r>
    </w:p>
    <w:p w:rsidR="009A5F11" w:rsidRPr="009A5F11" w:rsidRDefault="009A5F11" w:rsidP="001936E6">
      <w:pPr>
        <w:spacing w:line="240" w:lineRule="auto"/>
        <w:jc w:val="center"/>
      </w:pPr>
    </w:p>
    <w:p w:rsidR="00105BD2" w:rsidRDefault="009A5F11" w:rsidP="001936E6">
      <w:pPr>
        <w:spacing w:line="240" w:lineRule="auto"/>
        <w:jc w:val="center"/>
        <w:rPr>
          <w:rFonts w:cs="Calibri"/>
          <w:b/>
        </w:rPr>
      </w:pPr>
      <w:r>
        <w:rPr>
          <w:rFonts w:cs="Calibri"/>
          <w:b/>
          <w:noProof/>
        </w:rPr>
        <w:lastRenderedPageBreak/>
        <w:drawing>
          <wp:anchor distT="0" distB="0" distL="114300" distR="114300" simplePos="0" relativeHeight="251669504" behindDoc="0" locked="0" layoutInCell="1" allowOverlap="1">
            <wp:simplePos x="0" y="0"/>
            <wp:positionH relativeFrom="column">
              <wp:posOffset>0</wp:posOffset>
            </wp:positionH>
            <wp:positionV relativeFrom="paragraph">
              <wp:posOffset>559435</wp:posOffset>
            </wp:positionV>
            <wp:extent cx="5943600" cy="5143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143500"/>
                    </a:xfrm>
                    <a:prstGeom prst="rect">
                      <a:avLst/>
                    </a:prstGeom>
                    <a:noFill/>
                    <a:ln>
                      <a:noFill/>
                    </a:ln>
                  </pic:spPr>
                </pic:pic>
              </a:graphicData>
            </a:graphic>
          </wp:anchor>
        </w:drawing>
      </w:r>
    </w:p>
    <w:p w:rsidR="009A5F11" w:rsidRPr="00E63E44" w:rsidRDefault="001F0EBD" w:rsidP="001936E6">
      <w:pPr>
        <w:spacing w:line="240" w:lineRule="auto"/>
        <w:jc w:val="center"/>
        <w:rPr>
          <w:rFonts w:cs="Calibri"/>
          <w:b/>
        </w:rPr>
      </w:pPr>
      <w:r>
        <w:rPr>
          <w:rFonts w:cs="Calibri"/>
          <w:b/>
          <w:noProof/>
        </w:rPr>
        <w:pict>
          <v:shapetype id="_x0000_t202" coordsize="21600,21600" o:spt="202" path="m,l,21600r21600,l21600,xe">
            <v:stroke joinstyle="miter"/>
            <v:path gradientshapeok="t" o:connecttype="rect"/>
          </v:shapetype>
          <v:shape id="Text Box 2" o:spid="_x0000_s1027" type="#_x0000_t202" style="position:absolute;left:0;text-align:left;margin-left:292.5pt;margin-top:22.15pt;width:209.25pt;height: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" stroked="f">
            <v:textbox>
              <w:txbxContent>
                <w:p w:rsidR="005D4C72" w:rsidRPr="004D6D6C" w:rsidRDefault="005D4C72">
                  <w:pPr>
                    <w:rPr>
                      <w:sz w:val="32"/>
                    </w:rPr>
                  </w:pPr>
                  <w:r w:rsidRPr="004D6D6C">
                    <w:rPr>
                      <w:sz w:val="32"/>
                    </w:rPr>
                    <w:t xml:space="preserve">b) Exempt Human Specimen </w:t>
                  </w:r>
                </w:p>
              </w:txbxContent>
            </v:textbox>
            <w10:wrap type="square"/>
          </v:shape>
        </w:pict>
      </w:r>
      <w:r w:rsidR="005D4C72">
        <w:rPr>
          <w:noProof/>
        </w:rPr>
        <w:drawing>
          <wp:anchor distT="0" distB="0" distL="114300" distR="114300" simplePos="0" relativeHeight="251670528" behindDoc="0" locked="0" layoutInCell="1" allowOverlap="1">
            <wp:simplePos x="0" y="0"/>
            <wp:positionH relativeFrom="page">
              <wp:posOffset>4657725</wp:posOffset>
            </wp:positionH>
            <wp:positionV relativeFrom="paragraph">
              <wp:posOffset>639445</wp:posOffset>
            </wp:positionV>
            <wp:extent cx="2190750" cy="17532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753235"/>
                    </a:xfrm>
                    <a:prstGeom prst="rect">
                      <a:avLst/>
                    </a:prstGeom>
                    <a:noFill/>
                  </pic:spPr>
                </pic:pic>
              </a:graphicData>
            </a:graphic>
          </wp:anchor>
        </w:drawing>
      </w:r>
    </w:p>
    <w:p w:rsidR="00AF7E5B" w:rsidRDefault="00AF7E5B" w:rsidP="001936E6">
      <w:pPr>
        <w:spacing w:line="240" w:lineRule="auto"/>
        <w:jc w:val="center"/>
      </w:pPr>
    </w:p>
    <w:p w:rsidR="006F1636" w:rsidRDefault="006F1636" w:rsidP="001936E6">
      <w:pPr>
        <w:spacing w:line="240" w:lineRule="auto"/>
        <w:jc w:val="center"/>
      </w:pPr>
    </w:p>
    <w:p w:rsidR="006F1636" w:rsidRDefault="006F1636" w:rsidP="001936E6">
      <w:pPr>
        <w:spacing w:line="240" w:lineRule="auto"/>
        <w:jc w:val="center"/>
      </w:pPr>
    </w:p>
    <w:p w:rsidR="006F1636" w:rsidRDefault="006F1636" w:rsidP="001936E6">
      <w:pPr>
        <w:spacing w:line="240" w:lineRule="auto"/>
        <w:jc w:val="center"/>
      </w:pPr>
    </w:p>
    <w:p w:rsidR="006F1636" w:rsidRDefault="006F1636" w:rsidP="001936E6">
      <w:pPr>
        <w:spacing w:line="240" w:lineRule="auto"/>
        <w:jc w:val="center"/>
      </w:pPr>
    </w:p>
    <w:p w:rsidR="009A5F11" w:rsidRDefault="009A5F11" w:rsidP="001936E6">
      <w:pPr>
        <w:pStyle w:val="Caption"/>
        <w:keepNext/>
        <w:spacing w:line="240" w:lineRule="auto"/>
        <w:jc w:val="center"/>
      </w:pPr>
    </w:p>
    <w:p w:rsidR="006F1636" w:rsidRDefault="009A5F11" w:rsidP="001936E6">
      <w:pPr>
        <w:pStyle w:val="Caption"/>
        <w:keepNext/>
        <w:spacing w:line="240" w:lineRule="auto"/>
        <w:jc w:val="center"/>
      </w:pPr>
      <w:r>
        <w:t xml:space="preserve">Appendix </w:t>
      </w:r>
      <w:r w:rsidR="00FD3F7E">
        <w:t xml:space="preserve">6 </w:t>
      </w:r>
      <w:r w:rsidR="006F1636" w:rsidRPr="003B4929">
        <w:t>S</w:t>
      </w:r>
      <w:r w:rsidR="006F1636">
        <w:t>PECIMEN</w:t>
      </w:r>
      <w:r w:rsidR="006F1636" w:rsidRPr="003B4929">
        <w:t xml:space="preserve"> LABELS (</w:t>
      </w:r>
      <w:r w:rsidR="006F1636">
        <w:t xml:space="preserve">SUMMARY &amp; </w:t>
      </w:r>
      <w:r w:rsidR="006F1636" w:rsidRPr="003B4929">
        <w:t>EXAMPLE)</w:t>
      </w:r>
    </w:p>
    <w:p w:rsidR="00A968BB" w:rsidRPr="008951AD" w:rsidRDefault="001936E6" w:rsidP="001936E6">
      <w:pPr>
        <w:spacing w:line="240" w:lineRule="auto"/>
      </w:pPr>
      <w:r w:rsidRPr="001936E6">
        <w:rPr>
          <w:b/>
          <w:noProof/>
        </w:rPr>
        <w:drawing>
          <wp:anchor distT="0" distB="0" distL="114300" distR="114300" simplePos="0" relativeHeight="251660288" behindDoc="0" locked="0" layoutInCell="1" allowOverlap="1">
            <wp:simplePos x="0" y="0"/>
            <wp:positionH relativeFrom="column">
              <wp:posOffset>5419725</wp:posOffset>
            </wp:positionH>
            <wp:positionV relativeFrom="paragraph">
              <wp:posOffset>286385</wp:posOffset>
            </wp:positionV>
            <wp:extent cx="946085" cy="863963"/>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085" cy="863963"/>
                    </a:xfrm>
                    <a:prstGeom prst="rect">
                      <a:avLst/>
                    </a:prstGeom>
                    <a:noFill/>
                  </pic:spPr>
                </pic:pic>
              </a:graphicData>
            </a:graphic>
          </wp:anchor>
        </w:drawing>
      </w:r>
    </w:p>
    <w:p w:rsidR="006F1636" w:rsidRPr="001936E6" w:rsidRDefault="006F1636" w:rsidP="001936E6">
      <w:pPr>
        <w:pStyle w:val="ListParagraph"/>
        <w:numPr>
          <w:ilvl w:val="1"/>
          <w:numId w:val="43"/>
        </w:numPr>
        <w:spacing w:line="240" w:lineRule="auto"/>
        <w:rPr>
          <w:b/>
        </w:rPr>
      </w:pPr>
      <w:r w:rsidRPr="001936E6">
        <w:rPr>
          <w:b/>
        </w:rPr>
        <w:lastRenderedPageBreak/>
        <w:t>Kit Label</w:t>
      </w:r>
    </w:p>
    <w:p w:rsidR="00A537DC" w:rsidRDefault="003F3784" w:rsidP="001936E6">
      <w:pPr>
        <w:pStyle w:val="ListParagraph"/>
        <w:numPr>
          <w:ilvl w:val="2"/>
          <w:numId w:val="43"/>
        </w:numPr>
        <w:spacing w:line="240" w:lineRule="auto"/>
        <w:ind w:left="1260"/>
      </w:pPr>
      <w:r>
        <w:t>N</w:t>
      </w:r>
      <w:r w:rsidR="00A537DC">
        <w:t>umber assigned to</w:t>
      </w:r>
      <w:r w:rsidR="006F1636">
        <w:t xml:space="preserve"> </w:t>
      </w:r>
      <w:r w:rsidR="00A537DC">
        <w:t>all patient samples for one visit.</w:t>
      </w:r>
    </w:p>
    <w:p w:rsidR="00A537DC" w:rsidRDefault="003F3784" w:rsidP="001936E6">
      <w:pPr>
        <w:pStyle w:val="ListParagraph"/>
        <w:numPr>
          <w:ilvl w:val="2"/>
          <w:numId w:val="43"/>
        </w:numPr>
        <w:spacing w:line="240" w:lineRule="auto"/>
        <w:ind w:left="1260" w:right="1080"/>
      </w:pPr>
      <w:r>
        <w:t>I</w:t>
      </w:r>
      <w:r w:rsidR="00A537DC">
        <w:t xml:space="preserve">ncluded on the </w:t>
      </w:r>
      <w:r w:rsidR="00A537DC" w:rsidRPr="00A537DC">
        <w:t>Biological Sample and Shipment Notification Form</w:t>
      </w:r>
      <w:r w:rsidR="00A537DC">
        <w:t xml:space="preserve">, the CRF and the lid of the </w:t>
      </w:r>
      <w:proofErr w:type="spellStart"/>
      <w:r w:rsidR="00A537DC">
        <w:t>cryobox</w:t>
      </w:r>
      <w:proofErr w:type="spellEnd"/>
      <w:r w:rsidR="00A537DC">
        <w:t>.</w:t>
      </w:r>
    </w:p>
    <w:p w:rsidR="00D77393" w:rsidRDefault="00D77393" w:rsidP="001936E6">
      <w:pPr>
        <w:spacing w:line="240" w:lineRule="auto"/>
      </w:pPr>
    </w:p>
    <w:p w:rsidR="00A537DC" w:rsidRPr="001936E6" w:rsidRDefault="0001413B" w:rsidP="001936E6">
      <w:pPr>
        <w:pStyle w:val="ListParagraph"/>
        <w:numPr>
          <w:ilvl w:val="1"/>
          <w:numId w:val="43"/>
        </w:numPr>
        <w:spacing w:line="240" w:lineRule="auto"/>
        <w:rPr>
          <w:b/>
        </w:rPr>
      </w:pPr>
      <w:r w:rsidRPr="001936E6">
        <w:rPr>
          <w:b/>
        </w:rPr>
        <w:t>Subject</w:t>
      </w:r>
      <w:r w:rsidR="00A537DC" w:rsidRPr="001936E6">
        <w:rPr>
          <w:b/>
        </w:rPr>
        <w:t xml:space="preserve"> ID Label</w:t>
      </w:r>
    </w:p>
    <w:p w:rsidR="00A537DC" w:rsidRDefault="00A537DC" w:rsidP="001936E6">
      <w:pPr>
        <w:pStyle w:val="ListParagraph"/>
        <w:numPr>
          <w:ilvl w:val="2"/>
          <w:numId w:val="43"/>
        </w:numPr>
        <w:spacing w:line="240" w:lineRule="auto"/>
        <w:ind w:left="1260"/>
      </w:pPr>
      <w:r>
        <w:t>ID assigned to the subject that connects visits from one patient.</w:t>
      </w:r>
    </w:p>
    <w:p w:rsidR="00A537DC" w:rsidRDefault="00ED1A1A" w:rsidP="001936E6">
      <w:pPr>
        <w:pStyle w:val="ListParagraph"/>
        <w:numPr>
          <w:ilvl w:val="2"/>
          <w:numId w:val="43"/>
        </w:numPr>
        <w:spacing w:line="240" w:lineRule="auto"/>
        <w:ind w:left="1260"/>
      </w:pPr>
      <w:r w:rsidRPr="001936E6">
        <w:rPr>
          <w:b/>
          <w:noProof/>
        </w:rPr>
        <w:drawing>
          <wp:anchor distT="0" distB="0" distL="114300" distR="114300" simplePos="0" relativeHeight="251662336" behindDoc="0" locked="0" layoutInCell="1" allowOverlap="1">
            <wp:simplePos x="0" y="0"/>
            <wp:positionH relativeFrom="column">
              <wp:posOffset>5462905</wp:posOffset>
            </wp:positionH>
            <wp:positionV relativeFrom="paragraph">
              <wp:posOffset>11430</wp:posOffset>
            </wp:positionV>
            <wp:extent cx="930910" cy="833755"/>
            <wp:effectExtent l="0" t="0" r="254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910" cy="833755"/>
                    </a:xfrm>
                    <a:prstGeom prst="rect">
                      <a:avLst/>
                    </a:prstGeom>
                    <a:noFill/>
                  </pic:spPr>
                </pic:pic>
              </a:graphicData>
            </a:graphic>
          </wp:anchor>
        </w:drawing>
      </w:r>
      <w:r w:rsidR="00D77E7B">
        <w:t>Subject</w:t>
      </w:r>
      <w:r w:rsidR="00A537DC">
        <w:t xml:space="preserve"> ID is typically handwritten onsite </w:t>
      </w:r>
      <w:r w:rsidR="00D77E7B">
        <w:t xml:space="preserve">using Bio-Pen </w:t>
      </w:r>
      <w:r w:rsidR="00A537DC">
        <w:t xml:space="preserve">and should be included on each </w:t>
      </w:r>
      <w:r w:rsidR="004764C0" w:rsidRPr="00A537DC">
        <w:t>Biological Sample and Shipment Notification Form</w:t>
      </w:r>
      <w:r w:rsidR="00A537DC">
        <w:t xml:space="preserve"> and CRF.</w:t>
      </w:r>
    </w:p>
    <w:p w:rsidR="00D77E7B" w:rsidRDefault="00A537DC" w:rsidP="001936E6">
      <w:pPr>
        <w:pStyle w:val="ListParagraph"/>
        <w:numPr>
          <w:ilvl w:val="2"/>
          <w:numId w:val="43"/>
        </w:numPr>
        <w:spacing w:line="240" w:lineRule="auto"/>
        <w:ind w:left="1260" w:right="900"/>
      </w:pPr>
      <w:r>
        <w:t>In the e</w:t>
      </w:r>
      <w:r w:rsidR="00D77E7B">
        <w:t xml:space="preserve">xample on the right, </w:t>
      </w:r>
      <w:proofErr w:type="gramStart"/>
      <w:r w:rsidR="00D77E7B">
        <w:t>two Subject</w:t>
      </w:r>
      <w:r>
        <w:t xml:space="preserve"> ID’s</w:t>
      </w:r>
      <w:proofErr w:type="gramEnd"/>
      <w:r>
        <w:t xml:space="preserve"> ar</w:t>
      </w:r>
      <w:r w:rsidR="00D77393">
        <w:t>e provided. One unique t</w:t>
      </w:r>
      <w:r w:rsidR="00D77E7B">
        <w:t>o the site</w:t>
      </w:r>
      <w:r w:rsidR="00D77393">
        <w:t xml:space="preserve"> and one </w:t>
      </w:r>
      <w:r w:rsidR="00D77E7B">
        <w:t>unique to the subject</w:t>
      </w:r>
      <w:r w:rsidR="00D77393">
        <w:t>.</w:t>
      </w:r>
    </w:p>
    <w:p w:rsidR="00A537DC" w:rsidRDefault="00D77E7B" w:rsidP="001936E6">
      <w:pPr>
        <w:pStyle w:val="ListParagraph"/>
        <w:numPr>
          <w:ilvl w:val="2"/>
          <w:numId w:val="43"/>
        </w:numPr>
        <w:spacing w:line="240" w:lineRule="auto"/>
        <w:ind w:left="1260" w:right="1080"/>
      </w:pPr>
      <w:r>
        <w:t xml:space="preserve">Placed on collection tubes only and not </w:t>
      </w:r>
      <w:proofErr w:type="spellStart"/>
      <w:r>
        <w:t>cryovials</w:t>
      </w:r>
      <w:proofErr w:type="spellEnd"/>
      <w:r>
        <w:t xml:space="preserve"> that will be distributed to other laboratories.</w:t>
      </w:r>
    </w:p>
    <w:p w:rsidR="00D77393" w:rsidRDefault="00D77393" w:rsidP="001936E6">
      <w:pPr>
        <w:spacing w:line="240" w:lineRule="auto"/>
      </w:pPr>
    </w:p>
    <w:p w:rsidR="00A537DC" w:rsidRPr="001936E6" w:rsidRDefault="007E3670" w:rsidP="001936E6">
      <w:pPr>
        <w:pStyle w:val="ListParagraph"/>
        <w:numPr>
          <w:ilvl w:val="1"/>
          <w:numId w:val="43"/>
        </w:numPr>
        <w:spacing w:line="240" w:lineRule="auto"/>
        <w:rPr>
          <w:b/>
        </w:rPr>
      </w:pPr>
      <w:r>
        <w:rPr>
          <w:noProof/>
        </w:rPr>
        <w:drawing>
          <wp:anchor distT="0" distB="0" distL="114300" distR="114300" simplePos="0" relativeHeight="251673600" behindDoc="0" locked="0" layoutInCell="1" allowOverlap="1">
            <wp:simplePos x="0" y="0"/>
            <wp:positionH relativeFrom="column">
              <wp:posOffset>5502302</wp:posOffset>
            </wp:positionH>
            <wp:positionV relativeFrom="paragraph">
              <wp:posOffset>34759</wp:posOffset>
            </wp:positionV>
            <wp:extent cx="902970" cy="9061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2970" cy="906145"/>
                    </a:xfrm>
                    <a:prstGeom prst="rect">
                      <a:avLst/>
                    </a:prstGeom>
                  </pic:spPr>
                </pic:pic>
              </a:graphicData>
            </a:graphic>
          </wp:anchor>
        </w:drawing>
      </w:r>
      <w:r w:rsidR="00A537DC" w:rsidRPr="001936E6">
        <w:rPr>
          <w:b/>
        </w:rPr>
        <w:t>Collection Tub</w:t>
      </w:r>
      <w:r w:rsidR="00A968BB" w:rsidRPr="001936E6">
        <w:rPr>
          <w:b/>
        </w:rPr>
        <w:t>e/</w:t>
      </w:r>
      <w:proofErr w:type="spellStart"/>
      <w:r w:rsidR="00A537DC" w:rsidRPr="001936E6">
        <w:rPr>
          <w:b/>
        </w:rPr>
        <w:t>Cryovial</w:t>
      </w:r>
      <w:proofErr w:type="spellEnd"/>
      <w:r w:rsidR="00A537DC" w:rsidRPr="001936E6">
        <w:rPr>
          <w:b/>
        </w:rPr>
        <w:t xml:space="preserve"> Labels</w:t>
      </w:r>
    </w:p>
    <w:p w:rsidR="00A537DC" w:rsidRDefault="00A537DC" w:rsidP="001936E6">
      <w:pPr>
        <w:pStyle w:val="ListParagraph"/>
        <w:numPr>
          <w:ilvl w:val="2"/>
          <w:numId w:val="43"/>
        </w:numPr>
        <w:spacing w:line="240" w:lineRule="auto"/>
        <w:ind w:left="1260"/>
      </w:pPr>
      <w:r>
        <w:t xml:space="preserve">Each individual </w:t>
      </w:r>
      <w:r w:rsidR="00D77E7B">
        <w:t xml:space="preserve">Collection tube and </w:t>
      </w:r>
      <w:proofErr w:type="spellStart"/>
      <w:r w:rsidR="00D77E7B">
        <w:t>cryovial</w:t>
      </w:r>
      <w:proofErr w:type="spellEnd"/>
      <w:r>
        <w:t xml:space="preserve"> should be assigned a unique barcode number.</w:t>
      </w:r>
    </w:p>
    <w:p w:rsidR="00A537DC" w:rsidRDefault="00A537DC" w:rsidP="001936E6">
      <w:pPr>
        <w:pStyle w:val="ListParagraph"/>
        <w:numPr>
          <w:ilvl w:val="2"/>
          <w:numId w:val="43"/>
        </w:numPr>
        <w:spacing w:line="240" w:lineRule="auto"/>
        <w:ind w:left="1260"/>
      </w:pPr>
      <w:r>
        <w:t>Each label should also include the Study Abbreviation, Sample Type, and Kit Number.</w:t>
      </w:r>
    </w:p>
    <w:p w:rsidR="000D3A6B" w:rsidRDefault="000D3A6B" w:rsidP="004D6D6C">
      <w:pPr>
        <w:pStyle w:val="ListParagraph"/>
        <w:spacing w:line="240" w:lineRule="auto"/>
      </w:pPr>
    </w:p>
    <w:sectPr w:rsidR="000D3A6B" w:rsidSect="00AF7E5B">
      <w:headerReference w:type="default" r:id="rId16"/>
      <w:footerReference w:type="default" r:id="rId17"/>
      <w:pgSz w:w="12240" w:h="15840"/>
      <w:pgMar w:top="1440" w:right="1440" w:bottom="1440" w:left="1440" w:header="720" w:footer="5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AD" w:rsidRDefault="001801AD">
      <w:pPr>
        <w:spacing w:after="0" w:line="240" w:lineRule="auto"/>
      </w:pPr>
      <w:r>
        <w:separator/>
      </w:r>
    </w:p>
  </w:endnote>
  <w:endnote w:type="continuationSeparator" w:id="0">
    <w:p w:rsidR="001801AD" w:rsidRDefault="00180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BF" w:rsidRPr="002254B9" w:rsidRDefault="00194EBF" w:rsidP="00AF7E5B">
    <w:pPr>
      <w:pStyle w:val="Footer"/>
      <w:tabs>
        <w:tab w:val="clear" w:pos="4680"/>
      </w:tabs>
      <w:rPr>
        <w:sz w:val="18"/>
        <w:szCs w:val="18"/>
      </w:rPr>
    </w:pPr>
    <w:r>
      <w:rPr>
        <w:sz w:val="18"/>
        <w:szCs w:val="18"/>
      </w:rPr>
      <w:t>TBI CDE Version 2.0</w:t>
    </w:r>
    <w:r w:rsidRPr="002254B9">
      <w:rPr>
        <w:sz w:val="18"/>
        <w:szCs w:val="18"/>
      </w:rPr>
      <w:tab/>
    </w:r>
    <w:r w:rsidRPr="003143B5">
      <w:rPr>
        <w:sz w:val="18"/>
        <w:szCs w:val="18"/>
      </w:rPr>
      <w:t xml:space="preserve">Page </w:t>
    </w:r>
    <w:r w:rsidR="001F0EBD" w:rsidRPr="003143B5">
      <w:rPr>
        <w:b/>
        <w:bCs/>
        <w:sz w:val="18"/>
        <w:szCs w:val="18"/>
      </w:rPr>
      <w:fldChar w:fldCharType="begin"/>
    </w:r>
    <w:r w:rsidRPr="003143B5">
      <w:rPr>
        <w:b/>
        <w:bCs/>
        <w:sz w:val="18"/>
        <w:szCs w:val="18"/>
      </w:rPr>
      <w:instrText xml:space="preserve"> PAGE  \* Arabic  \* MERGEFORMAT </w:instrText>
    </w:r>
    <w:r w:rsidR="001F0EBD" w:rsidRPr="003143B5">
      <w:rPr>
        <w:b/>
        <w:bCs/>
        <w:sz w:val="18"/>
        <w:szCs w:val="18"/>
      </w:rPr>
      <w:fldChar w:fldCharType="separate"/>
    </w:r>
    <w:r w:rsidR="008A41E1">
      <w:rPr>
        <w:b/>
        <w:bCs/>
        <w:noProof/>
        <w:sz w:val="18"/>
        <w:szCs w:val="18"/>
      </w:rPr>
      <w:t>1</w:t>
    </w:r>
    <w:r w:rsidR="001F0EBD" w:rsidRPr="003143B5">
      <w:rPr>
        <w:b/>
        <w:bCs/>
        <w:sz w:val="18"/>
        <w:szCs w:val="18"/>
      </w:rPr>
      <w:fldChar w:fldCharType="end"/>
    </w:r>
    <w:r w:rsidRPr="003143B5">
      <w:rPr>
        <w:sz w:val="18"/>
        <w:szCs w:val="18"/>
      </w:rPr>
      <w:t xml:space="preserve"> of </w:t>
    </w:r>
    <w:fldSimple w:instr=" NUMPAGES  \* Arabic  \* MERGEFORMAT ">
      <w:r w:rsidR="008A41E1">
        <w:rPr>
          <w:b/>
          <w:bCs/>
          <w:noProof/>
          <w:sz w:val="18"/>
          <w:szCs w:val="18"/>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AD" w:rsidRDefault="001801AD">
      <w:pPr>
        <w:spacing w:after="0" w:line="240" w:lineRule="auto"/>
      </w:pPr>
      <w:r>
        <w:separator/>
      </w:r>
    </w:p>
  </w:footnote>
  <w:footnote w:type="continuationSeparator" w:id="0">
    <w:p w:rsidR="001801AD" w:rsidRDefault="00180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BF" w:rsidRDefault="00194EBF" w:rsidP="00AF7E5B">
    <w:pPr>
      <w:pStyle w:val="Heading1"/>
    </w:pPr>
    <w:r w:rsidRPr="0081783A">
      <w:t xml:space="preserve">CDE BIOSPECIMENS PROTOCOL: </w:t>
    </w:r>
    <w:r>
      <w:t>PASSIVE SALIVA COLLECTION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EF0"/>
    <w:multiLevelType w:val="hybridMultilevel"/>
    <w:tmpl w:val="BB24D4FE"/>
    <w:lvl w:ilvl="0" w:tplc="947E23F0">
      <w:start w:val="1"/>
      <w:numFmt w:val="decimal"/>
      <w:lvlText w:val="%1."/>
      <w:lvlJc w:val="left"/>
      <w:pPr>
        <w:tabs>
          <w:tab w:val="num" w:pos="1080"/>
        </w:tabs>
        <w:ind w:left="1080" w:hanging="360"/>
      </w:pPr>
      <w:rPr>
        <w:rFonts w:cs="Times New Roman"/>
        <w:b w:val="0"/>
        <w:i w:val="0"/>
        <w:sz w:val="22"/>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8CD6351"/>
    <w:multiLevelType w:val="hybridMultilevel"/>
    <w:tmpl w:val="F57E6956"/>
    <w:lvl w:ilvl="0" w:tplc="A2669954">
      <w:start w:val="1"/>
      <w:numFmt w:val="lowerLetter"/>
      <w:lvlText w:val="%1."/>
      <w:lvlJc w:val="left"/>
      <w:pPr>
        <w:tabs>
          <w:tab w:val="num" w:pos="1260"/>
        </w:tabs>
        <w:ind w:left="1260" w:hanging="360"/>
      </w:pPr>
      <w:rPr>
        <w:rFonts w:ascii="Calibri" w:hAnsi="Calibri" w:cs="Times New Roman" w:hint="default"/>
        <w:b w:val="0"/>
        <w:i w:val="0"/>
        <w:sz w:val="24"/>
        <w:szCs w:val="24"/>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
    <w:nsid w:val="0B5607B7"/>
    <w:multiLevelType w:val="hybridMultilevel"/>
    <w:tmpl w:val="FE965300"/>
    <w:lvl w:ilvl="0" w:tplc="A2A2D1D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B1D5C"/>
    <w:multiLevelType w:val="multilevel"/>
    <w:tmpl w:val="745EA7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ascii="Calibri" w:hAnsi="Calibri" w:cs="Times New Roman" w:hint="default"/>
        <w:b w:val="0"/>
        <w:i w:val="0"/>
        <w:sz w:val="24"/>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upperLetter"/>
      <w:lvlText w:val="%5."/>
      <w:lvlJc w:val="left"/>
      <w:pPr>
        <w:tabs>
          <w:tab w:val="num" w:pos="2880"/>
        </w:tabs>
        <w:ind w:left="2880" w:hanging="1080"/>
      </w:pPr>
      <w:rPr>
        <w:rFonts w:ascii="Arial" w:hAnsi="Arial" w:cs="Times New Roman" w:hint="default"/>
        <w:sz w:val="20"/>
      </w:rPr>
    </w:lvl>
    <w:lvl w:ilvl="5">
      <w:start w:val="1"/>
      <w:numFmt w:val="decimal"/>
      <w:lvlText w:val="%1.%2.%3.%4.%5.%6."/>
      <w:lvlJc w:val="left"/>
      <w:pPr>
        <w:tabs>
          <w:tab w:val="num" w:pos="3240"/>
        </w:tabs>
        <w:ind w:left="324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4">
    <w:nsid w:val="0DB16ACB"/>
    <w:multiLevelType w:val="hybridMultilevel"/>
    <w:tmpl w:val="2716F416"/>
    <w:lvl w:ilvl="0" w:tplc="A8C4F96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FEA27DB"/>
    <w:multiLevelType w:val="hybridMultilevel"/>
    <w:tmpl w:val="BB24D4FE"/>
    <w:lvl w:ilvl="0" w:tplc="947E23F0">
      <w:start w:val="1"/>
      <w:numFmt w:val="decimal"/>
      <w:lvlText w:val="%1."/>
      <w:lvlJc w:val="left"/>
      <w:pPr>
        <w:tabs>
          <w:tab w:val="num" w:pos="1080"/>
        </w:tabs>
        <w:ind w:left="1080" w:hanging="360"/>
      </w:pPr>
      <w:rPr>
        <w:rFonts w:cs="Times New Roman"/>
        <w:b w:val="0"/>
        <w:i w:val="0"/>
        <w:sz w:val="22"/>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0844D26"/>
    <w:multiLevelType w:val="hybridMultilevel"/>
    <w:tmpl w:val="BE7E5816"/>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7">
    <w:nsid w:val="11052D54"/>
    <w:multiLevelType w:val="hybridMultilevel"/>
    <w:tmpl w:val="8D08EBCA"/>
    <w:lvl w:ilvl="0" w:tplc="05C4890C">
      <w:start w:val="1"/>
      <w:numFmt w:val="upperLetter"/>
      <w:lvlText w:val="%1."/>
      <w:lvlJc w:val="left"/>
      <w:pPr>
        <w:tabs>
          <w:tab w:val="num" w:pos="360"/>
        </w:tabs>
        <w:ind w:left="360" w:hanging="360"/>
      </w:pPr>
      <w:rPr>
        <w:rFonts w:ascii="Calibri" w:hAnsi="Calibri" w:cs="Times New Roman" w:hint="default"/>
        <w:b/>
        <w:i w:val="0"/>
        <w:sz w:val="22"/>
        <w:szCs w:val="22"/>
      </w:rPr>
    </w:lvl>
    <w:lvl w:ilvl="1" w:tplc="C1B83DE6">
      <w:start w:val="1"/>
      <w:numFmt w:val="lowerLetter"/>
      <w:lvlText w:val="%2."/>
      <w:lvlJc w:val="left"/>
      <w:pPr>
        <w:tabs>
          <w:tab w:val="num" w:pos="360"/>
        </w:tabs>
        <w:ind w:left="360" w:hanging="360"/>
      </w:pPr>
      <w:rPr>
        <w:rFonts w:ascii="Calibri" w:hAnsi="Calibri" w:cs="Times New Roman" w:hint="default"/>
        <w:b w:val="0"/>
        <w:i w:val="0"/>
        <w:sz w:val="22"/>
        <w:szCs w:val="22"/>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nsid w:val="113B4A4B"/>
    <w:multiLevelType w:val="hybridMultilevel"/>
    <w:tmpl w:val="F6745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06A2F"/>
    <w:multiLevelType w:val="hybridMultilevel"/>
    <w:tmpl w:val="7E32D7A8"/>
    <w:lvl w:ilvl="0" w:tplc="F46A15BC">
      <w:start w:val="1"/>
      <w:numFmt w:val="decimal"/>
      <w:lvlText w:val="%1."/>
      <w:lvlJc w:val="left"/>
      <w:pPr>
        <w:tabs>
          <w:tab w:val="num" w:pos="720"/>
        </w:tabs>
        <w:ind w:left="720" w:hanging="360"/>
      </w:pPr>
      <w:rPr>
        <w:rFonts w:cs="Times New Roman"/>
        <w:b w:val="0"/>
        <w:i w:val="0"/>
        <w:sz w:val="24"/>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E98AD7C2">
      <w:numFmt w:val="bullet"/>
      <w:lvlText w:val=""/>
      <w:lvlJc w:val="left"/>
      <w:pPr>
        <w:tabs>
          <w:tab w:val="num" w:pos="2160"/>
        </w:tabs>
        <w:ind w:left="2160" w:hanging="360"/>
      </w:pPr>
      <w:rPr>
        <w:rFonts w:ascii="Wingdings" w:eastAsia="Times New Roman" w:hAnsi="Wingdings"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0">
    <w:nsid w:val="183F60F9"/>
    <w:multiLevelType w:val="hybridMultilevel"/>
    <w:tmpl w:val="20EC64D0"/>
    <w:lvl w:ilvl="0" w:tplc="4A62E188">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12188A38">
      <w:start w:val="1"/>
      <w:numFmt w:val="lowerLetter"/>
      <w:lvlText w:val="%3."/>
      <w:lvlJc w:val="right"/>
      <w:pPr>
        <w:tabs>
          <w:tab w:val="num" w:pos="2160"/>
        </w:tabs>
        <w:ind w:left="2160" w:hanging="180"/>
      </w:pPr>
      <w:rPr>
        <w:rFonts w:ascii="Calibri" w:eastAsia="Calibri" w:hAnsi="Calibri" w:cs="Arial"/>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96D1590"/>
    <w:multiLevelType w:val="hybridMultilevel"/>
    <w:tmpl w:val="14404E72"/>
    <w:lvl w:ilvl="0" w:tplc="0360F354">
      <w:start w:val="1"/>
      <w:numFmt w:val="upp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A11A8"/>
    <w:multiLevelType w:val="hybridMultilevel"/>
    <w:tmpl w:val="C25265EA"/>
    <w:lvl w:ilvl="0" w:tplc="ED824D24">
      <w:start w:val="2"/>
      <w:numFmt w:val="upperLetter"/>
      <w:lvlText w:val="%1."/>
      <w:lvlJc w:val="left"/>
      <w:pPr>
        <w:tabs>
          <w:tab w:val="num" w:pos="360"/>
        </w:tabs>
        <w:ind w:left="360" w:hanging="360"/>
      </w:pPr>
      <w:rPr>
        <w:rFonts w:ascii="Calibri" w:hAnsi="Calibri" w:cs="Times New Roman" w:hint="default"/>
        <w:b w:val="0"/>
        <w:i w:val="0"/>
        <w:sz w:val="24"/>
        <w:szCs w:val="24"/>
      </w:rPr>
    </w:lvl>
    <w:lvl w:ilvl="1" w:tplc="D3143212">
      <w:start w:val="1"/>
      <w:numFmt w:val="decimal"/>
      <w:lvlText w:val="%2."/>
      <w:lvlJc w:val="left"/>
      <w:pPr>
        <w:tabs>
          <w:tab w:val="num" w:pos="1440"/>
        </w:tabs>
        <w:ind w:left="1440" w:hanging="360"/>
      </w:pPr>
      <w:rPr>
        <w:rFonts w:cs="Times New Roman"/>
        <w:b w:val="0"/>
        <w:i w:val="0"/>
        <w:sz w:val="22"/>
        <w:szCs w:val="24"/>
      </w:rPr>
    </w:lvl>
    <w:lvl w:ilvl="2" w:tplc="0409001B">
      <w:start w:val="1"/>
      <w:numFmt w:val="lowerRoman"/>
      <w:lvlText w:val="%3."/>
      <w:lvlJc w:val="right"/>
      <w:pPr>
        <w:tabs>
          <w:tab w:val="num" w:pos="2160"/>
        </w:tabs>
        <w:ind w:left="2160" w:hanging="180"/>
      </w:pPr>
      <w:rPr>
        <w:rFonts w:cs="Times New Roman"/>
      </w:rPr>
    </w:lvl>
    <w:lvl w:ilvl="3" w:tplc="25545170">
      <w:start w:val="1"/>
      <w:numFmt w:val="decimal"/>
      <w:lvlText w:val="%4."/>
      <w:lvlJc w:val="left"/>
      <w:pPr>
        <w:tabs>
          <w:tab w:val="num" w:pos="2880"/>
        </w:tabs>
        <w:ind w:left="2880" w:hanging="360"/>
      </w:pPr>
      <w:rPr>
        <w:rFonts w:cs="Times New Roman"/>
        <w:b w:val="0"/>
        <w:i w:val="0"/>
        <w:sz w:val="22"/>
        <w:szCs w:val="22"/>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E475276"/>
    <w:multiLevelType w:val="hybridMultilevel"/>
    <w:tmpl w:val="E7D2EF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8A56D5"/>
    <w:multiLevelType w:val="hybridMultilevel"/>
    <w:tmpl w:val="E7BEF06C"/>
    <w:lvl w:ilvl="0" w:tplc="B2AC0692">
      <w:start w:val="1"/>
      <w:numFmt w:val="upperLetter"/>
      <w:lvlText w:val="%1."/>
      <w:lvlJc w:val="left"/>
      <w:pPr>
        <w:tabs>
          <w:tab w:val="num" w:pos="360"/>
        </w:tabs>
        <w:ind w:left="360" w:hanging="360"/>
      </w:pPr>
      <w:rPr>
        <w:rFonts w:ascii="Calibri" w:hAnsi="Calibri" w:cs="Times New Roman" w:hint="default"/>
        <w:b/>
        <w:i w:val="0"/>
        <w:sz w:val="24"/>
        <w:szCs w:val="24"/>
      </w:rPr>
    </w:lvl>
    <w:lvl w:ilvl="1" w:tplc="E530FFE2">
      <w:start w:val="1"/>
      <w:numFmt w:val="decimal"/>
      <w:lvlText w:val="%2."/>
      <w:lvlJc w:val="left"/>
      <w:pPr>
        <w:tabs>
          <w:tab w:val="num" w:pos="1440"/>
        </w:tabs>
        <w:ind w:left="1440" w:hanging="360"/>
      </w:pPr>
      <w:rPr>
        <w:rFonts w:cs="Times New Roman"/>
        <w:b w:val="0"/>
        <w:i w:val="0"/>
        <w:sz w:val="22"/>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1C94979"/>
    <w:multiLevelType w:val="hybridMultilevel"/>
    <w:tmpl w:val="BCC43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485821"/>
    <w:multiLevelType w:val="hybridMultilevel"/>
    <w:tmpl w:val="C62E833E"/>
    <w:lvl w:ilvl="0" w:tplc="4F9222E0">
      <w:start w:val="1"/>
      <w:numFmt w:val="decimal"/>
      <w:lvlText w:val="%1."/>
      <w:lvlJc w:val="right"/>
      <w:pPr>
        <w:tabs>
          <w:tab w:val="num" w:pos="1440"/>
        </w:tabs>
        <w:ind w:left="1440" w:hanging="360"/>
      </w:pPr>
      <w:rPr>
        <w:rFonts w:ascii="Calibri" w:eastAsia="Times New Roman" w:hAnsi="Calibri" w:cs="Times New Roman" w:hint="default"/>
        <w:b w:val="0"/>
        <w:i w:val="0"/>
        <w:sz w:val="2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4173DF2"/>
    <w:multiLevelType w:val="hybridMultilevel"/>
    <w:tmpl w:val="5DE6A53C"/>
    <w:lvl w:ilvl="0" w:tplc="801C4458">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4410F8F"/>
    <w:multiLevelType w:val="hybridMultilevel"/>
    <w:tmpl w:val="26BA0672"/>
    <w:lvl w:ilvl="0" w:tplc="A4863454">
      <w:start w:val="1"/>
      <w:numFmt w:val="decimal"/>
      <w:lvlText w:val="%1."/>
      <w:lvlJc w:val="left"/>
      <w:pPr>
        <w:tabs>
          <w:tab w:val="num" w:pos="720"/>
        </w:tabs>
        <w:ind w:left="720" w:hanging="360"/>
      </w:pPr>
      <w:rPr>
        <w:rFonts w:cs="Times New Roman"/>
        <w:b w:val="0"/>
        <w:i w:val="0"/>
        <w:sz w:val="22"/>
        <w:szCs w:val="24"/>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9">
    <w:nsid w:val="2EB75E94"/>
    <w:multiLevelType w:val="hybridMultilevel"/>
    <w:tmpl w:val="847AE36A"/>
    <w:lvl w:ilvl="0" w:tplc="0409000F">
      <w:start w:val="1"/>
      <w:numFmt w:val="decimal"/>
      <w:lvlText w:val="%1."/>
      <w:lvlJc w:val="left"/>
      <w:pPr>
        <w:ind w:left="14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0">
    <w:nsid w:val="30626C99"/>
    <w:multiLevelType w:val="hybridMultilevel"/>
    <w:tmpl w:val="D27A4A8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32355F50"/>
    <w:multiLevelType w:val="hybridMultilevel"/>
    <w:tmpl w:val="581CBCDE"/>
    <w:lvl w:ilvl="0" w:tplc="A0E4E7DC">
      <w:start w:val="1"/>
      <w:numFmt w:val="lowerLetter"/>
      <w:lvlText w:val="%1."/>
      <w:lvlJc w:val="left"/>
      <w:pPr>
        <w:tabs>
          <w:tab w:val="num" w:pos="2520"/>
        </w:tabs>
        <w:ind w:left="2520" w:hanging="360"/>
      </w:pPr>
      <w:rPr>
        <w:rFonts w:ascii="Calibri" w:hAnsi="Calibri" w:cs="Times New Roman" w:hint="default"/>
        <w:b w:val="0"/>
        <w:i w:val="0"/>
        <w:sz w:val="24"/>
      </w:rPr>
    </w:lvl>
    <w:lvl w:ilvl="1" w:tplc="04090019">
      <w:start w:val="1"/>
      <w:numFmt w:val="lowerLetter"/>
      <w:lvlText w:val="%2."/>
      <w:lvlJc w:val="left"/>
      <w:pPr>
        <w:tabs>
          <w:tab w:val="num" w:pos="2520"/>
        </w:tabs>
        <w:ind w:left="2520" w:hanging="360"/>
      </w:pPr>
      <w:rPr>
        <w:rFonts w:cs="Times New Roman"/>
      </w:rPr>
    </w:lvl>
    <w:lvl w:ilvl="2" w:tplc="1C72C91A">
      <w:start w:val="1"/>
      <w:numFmt w:val="decimal"/>
      <w:lvlText w:val="%3."/>
      <w:lvlJc w:val="left"/>
      <w:pPr>
        <w:ind w:left="3420" w:hanging="360"/>
      </w:p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2">
    <w:nsid w:val="32CF6D04"/>
    <w:multiLevelType w:val="hybridMultilevel"/>
    <w:tmpl w:val="BC9E767A"/>
    <w:lvl w:ilvl="0" w:tplc="F46A15BC">
      <w:start w:val="1"/>
      <w:numFmt w:val="decimal"/>
      <w:lvlText w:val="%1."/>
      <w:lvlJc w:val="left"/>
      <w:pPr>
        <w:tabs>
          <w:tab w:val="num" w:pos="720"/>
        </w:tabs>
        <w:ind w:left="720" w:hanging="360"/>
      </w:pPr>
      <w:rPr>
        <w:rFonts w:cs="Times New Roman"/>
        <w:b w:val="0"/>
        <w:i w:val="0"/>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9BAC93BA">
      <w:numFmt w:val="bullet"/>
      <w:lvlText w:val=""/>
      <w:lvlJc w:val="left"/>
      <w:pPr>
        <w:tabs>
          <w:tab w:val="num" w:pos="2520"/>
        </w:tabs>
        <w:ind w:left="2520" w:hanging="360"/>
      </w:pPr>
      <w:rPr>
        <w:rFonts w:ascii="Wingdings" w:eastAsia="Times New Roman" w:hAnsi="Wingdings"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37626425"/>
    <w:multiLevelType w:val="hybridMultilevel"/>
    <w:tmpl w:val="50CAD3A6"/>
    <w:lvl w:ilvl="0" w:tplc="AA005E26">
      <w:start w:val="2"/>
      <w:numFmt w:val="upperLetter"/>
      <w:lvlText w:val="%1."/>
      <w:lvlJc w:val="left"/>
      <w:pPr>
        <w:tabs>
          <w:tab w:val="num" w:pos="360"/>
        </w:tabs>
        <w:ind w:left="360" w:hanging="360"/>
      </w:pPr>
      <w:rPr>
        <w:rFonts w:ascii="Calibri" w:hAnsi="Calibri" w:cs="Times New Roman" w:hint="default"/>
        <w:b/>
        <w:i w:val="0"/>
        <w:sz w:val="24"/>
        <w:szCs w:val="24"/>
      </w:rPr>
    </w:lvl>
    <w:lvl w:ilvl="1" w:tplc="88269484">
      <w:start w:val="1"/>
      <w:numFmt w:val="lowerLetter"/>
      <w:lvlText w:val="%2."/>
      <w:lvlJc w:val="left"/>
      <w:pPr>
        <w:tabs>
          <w:tab w:val="num" w:pos="1440"/>
        </w:tabs>
        <w:ind w:left="1440" w:hanging="360"/>
      </w:pPr>
      <w:rPr>
        <w:rFonts w:ascii="Calibri" w:eastAsia="Calibri" w:hAnsi="Calibri" w:cs="Arial"/>
        <w:b w:val="0"/>
        <w:i w:val="0"/>
        <w:sz w:val="22"/>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D786904"/>
    <w:multiLevelType w:val="hybridMultilevel"/>
    <w:tmpl w:val="2244EBB4"/>
    <w:lvl w:ilvl="0" w:tplc="D87C86E4">
      <w:start w:val="1"/>
      <w:numFmt w:val="decimal"/>
      <w:lvlText w:val="%1."/>
      <w:lvlJc w:val="left"/>
      <w:pPr>
        <w:tabs>
          <w:tab w:val="num" w:pos="720"/>
        </w:tabs>
        <w:ind w:left="720" w:hanging="360"/>
      </w:pPr>
      <w:rPr>
        <w:rFonts w:cs="Times New Roman"/>
        <w:b w:val="0"/>
        <w:i w:val="0"/>
        <w:sz w:val="22"/>
        <w:szCs w:val="24"/>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5">
    <w:nsid w:val="3DEB1F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F8E7607"/>
    <w:multiLevelType w:val="hybridMultilevel"/>
    <w:tmpl w:val="6128CBB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nsid w:val="41EA70FA"/>
    <w:multiLevelType w:val="hybridMultilevel"/>
    <w:tmpl w:val="450C4A22"/>
    <w:lvl w:ilvl="0" w:tplc="0780F8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1F47E7"/>
    <w:multiLevelType w:val="multilevel"/>
    <w:tmpl w:val="3A5AF65C"/>
    <w:lvl w:ilvl="0">
      <w:start w:val="1"/>
      <w:numFmt w:val="lowerRoman"/>
      <w:lvlText w:val="%1."/>
      <w:lvlJc w:val="left"/>
      <w:pPr>
        <w:tabs>
          <w:tab w:val="num" w:pos="495"/>
        </w:tabs>
        <w:ind w:left="495" w:hanging="495"/>
      </w:pPr>
      <w:rPr>
        <w:rFonts w:ascii="Calibri" w:eastAsia="Calibri" w:hAnsi="Calibri" w:cs="Arial"/>
      </w:rPr>
    </w:lvl>
    <w:lvl w:ilvl="1">
      <w:start w:val="1"/>
      <w:numFmt w:val="decimal"/>
      <w:lvlText w:val="%1.%2."/>
      <w:lvlJc w:val="left"/>
      <w:pPr>
        <w:tabs>
          <w:tab w:val="num" w:pos="855"/>
        </w:tabs>
        <w:ind w:left="855" w:hanging="495"/>
      </w:pPr>
      <w:rPr>
        <w:rFonts w:cs="Times New Roman"/>
      </w:rPr>
    </w:lvl>
    <w:lvl w:ilvl="2">
      <w:start w:val="1"/>
      <w:numFmt w:val="decimal"/>
      <w:lvlText w:val="%3."/>
      <w:lvlJc w:val="left"/>
      <w:pPr>
        <w:tabs>
          <w:tab w:val="num" w:pos="1260"/>
        </w:tabs>
        <w:ind w:left="1260" w:hanging="360"/>
      </w:pPr>
      <w:rPr>
        <w:rFonts w:ascii="Calibri" w:eastAsia="Times New Roman" w:hAnsi="Calibri" w:cs="Times New Roman" w:hint="default"/>
        <w:b w:val="0"/>
        <w:i w:val="0"/>
        <w:sz w:val="22"/>
        <w:szCs w:val="24"/>
      </w:rPr>
    </w:lvl>
    <w:lvl w:ilvl="3">
      <w:start w:val="1"/>
      <w:numFmt w:val="decimal"/>
      <w:lvlText w:val="%1.%2.%3.%4."/>
      <w:lvlJc w:val="left"/>
      <w:pPr>
        <w:tabs>
          <w:tab w:val="num" w:pos="1800"/>
        </w:tabs>
        <w:ind w:left="1800" w:hanging="720"/>
      </w:pPr>
      <w:rPr>
        <w:rFonts w:cs="Times New Roman"/>
      </w:rPr>
    </w:lvl>
    <w:lvl w:ilvl="4">
      <w:start w:val="1"/>
      <w:numFmt w:val="upperLetter"/>
      <w:lvlText w:val="%5."/>
      <w:lvlJc w:val="left"/>
      <w:pPr>
        <w:tabs>
          <w:tab w:val="num" w:pos="2520"/>
        </w:tabs>
        <w:ind w:left="2520" w:hanging="1080"/>
      </w:pPr>
      <w:rPr>
        <w:rFonts w:ascii="Arial" w:hAnsi="Arial" w:cs="Times New Roman" w:hint="default"/>
        <w:sz w:val="20"/>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9">
    <w:nsid w:val="490F022A"/>
    <w:multiLevelType w:val="hybridMultilevel"/>
    <w:tmpl w:val="847AE36A"/>
    <w:lvl w:ilvl="0" w:tplc="0409000F">
      <w:start w:val="1"/>
      <w:numFmt w:val="decimal"/>
      <w:lvlText w:val="%1."/>
      <w:lvlJc w:val="left"/>
      <w:pPr>
        <w:ind w:left="14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0">
    <w:nsid w:val="4A892E00"/>
    <w:multiLevelType w:val="hybridMultilevel"/>
    <w:tmpl w:val="BDD8A100"/>
    <w:lvl w:ilvl="0" w:tplc="0409000B">
      <w:start w:val="1"/>
      <w:numFmt w:val="bullet"/>
      <w:lvlText w:val=""/>
      <w:lvlJc w:val="left"/>
      <w:pPr>
        <w:ind w:left="755" w:hanging="360"/>
      </w:pPr>
      <w:rPr>
        <w:rFonts w:ascii="Wingdings" w:hAnsi="Wingdings" w:hint="default"/>
      </w:rPr>
    </w:lvl>
    <w:lvl w:ilvl="1" w:tplc="04090003">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1">
    <w:nsid w:val="4E0154D9"/>
    <w:multiLevelType w:val="hybridMultilevel"/>
    <w:tmpl w:val="9A229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4D72D0"/>
    <w:multiLevelType w:val="hybridMultilevel"/>
    <w:tmpl w:val="6AAA8816"/>
    <w:lvl w:ilvl="0" w:tplc="4A62E188">
      <w:start w:val="1"/>
      <w:numFmt w:val="lowerLetter"/>
      <w:lvlText w:val="%1."/>
      <w:lvlJc w:val="left"/>
      <w:pPr>
        <w:tabs>
          <w:tab w:val="num" w:pos="1080"/>
        </w:tabs>
        <w:ind w:left="1080" w:hanging="360"/>
      </w:pPr>
      <w:rPr>
        <w:rFonts w:cs="Times New Roman"/>
      </w:rPr>
    </w:lvl>
    <w:lvl w:ilvl="1" w:tplc="1778A250">
      <w:start w:val="3"/>
      <w:numFmt w:val="decimal"/>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28B5713"/>
    <w:multiLevelType w:val="hybridMultilevel"/>
    <w:tmpl w:val="6890BC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FCA432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940BEB"/>
    <w:multiLevelType w:val="hybridMultilevel"/>
    <w:tmpl w:val="435A3544"/>
    <w:lvl w:ilvl="0" w:tplc="0DFCE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4045B8F"/>
    <w:multiLevelType w:val="hybridMultilevel"/>
    <w:tmpl w:val="68BED75A"/>
    <w:lvl w:ilvl="0" w:tplc="29865232">
      <w:start w:val="2"/>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500EE5"/>
    <w:multiLevelType w:val="hybridMultilevel"/>
    <w:tmpl w:val="8A8A7366"/>
    <w:lvl w:ilvl="0" w:tplc="E88CCC6E">
      <w:start w:val="1"/>
      <w:numFmt w:val="decimal"/>
      <w:lvlText w:val="%1."/>
      <w:lvlJc w:val="left"/>
      <w:pPr>
        <w:tabs>
          <w:tab w:val="num" w:pos="720"/>
        </w:tabs>
        <w:ind w:left="720" w:hanging="360"/>
      </w:pPr>
      <w:rPr>
        <w:rFonts w:cs="Times New Roman"/>
        <w:b w:val="0"/>
        <w:i w:val="0"/>
        <w:sz w:val="22"/>
        <w:szCs w:val="24"/>
      </w:rPr>
    </w:lvl>
    <w:lvl w:ilvl="1" w:tplc="9612CEC8">
      <w:start w:val="1"/>
      <w:numFmt w:val="decimal"/>
      <w:lvlText w:val="%2."/>
      <w:lvlJc w:val="left"/>
      <w:pPr>
        <w:tabs>
          <w:tab w:val="num" w:pos="1440"/>
        </w:tabs>
        <w:ind w:left="1440" w:hanging="360"/>
      </w:pPr>
      <w:rPr>
        <w:rFonts w:ascii="Calibri" w:eastAsia="Calibri" w:hAnsi="Calibri" w:cs="Arial"/>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2465950"/>
    <w:multiLevelType w:val="hybridMultilevel"/>
    <w:tmpl w:val="72B4D086"/>
    <w:lvl w:ilvl="0" w:tplc="555C45BC">
      <w:start w:val="1"/>
      <w:numFmt w:val="decimal"/>
      <w:lvlText w:val="%1."/>
      <w:lvlJc w:val="left"/>
      <w:pPr>
        <w:tabs>
          <w:tab w:val="num" w:pos="720"/>
        </w:tabs>
        <w:ind w:left="720" w:hanging="360"/>
      </w:pPr>
      <w:rPr>
        <w:rFonts w:cs="Times New Roman"/>
        <w:b w:val="0"/>
        <w:i w:val="0"/>
        <w:sz w:val="22"/>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9BAC93BA">
      <w:numFmt w:val="bullet"/>
      <w:lvlText w:val=""/>
      <w:lvlJc w:val="left"/>
      <w:pPr>
        <w:tabs>
          <w:tab w:val="num" w:pos="2520"/>
        </w:tabs>
        <w:ind w:left="2520" w:hanging="360"/>
      </w:pPr>
      <w:rPr>
        <w:rFonts w:ascii="Wingdings" w:eastAsia="Times New Roman" w:hAnsi="Wingdings"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nsid w:val="62DF4739"/>
    <w:multiLevelType w:val="hybridMultilevel"/>
    <w:tmpl w:val="3946B7FA"/>
    <w:lvl w:ilvl="0" w:tplc="04090001">
      <w:start w:val="1"/>
      <w:numFmt w:val="bullet"/>
      <w:lvlText w:val=""/>
      <w:lvlJc w:val="left"/>
      <w:pPr>
        <w:ind w:left="755" w:hanging="360"/>
      </w:pPr>
      <w:rPr>
        <w:rFonts w:ascii="Symbol" w:hAnsi="Symbol" w:hint="default"/>
      </w:rPr>
    </w:lvl>
    <w:lvl w:ilvl="1" w:tplc="0409000D">
      <w:start w:val="1"/>
      <w:numFmt w:val="bullet"/>
      <w:lvlText w:val=""/>
      <w:lvlJc w:val="left"/>
      <w:pPr>
        <w:ind w:left="1475" w:hanging="360"/>
      </w:pPr>
      <w:rPr>
        <w:rFonts w:ascii="Wingdings" w:hAnsi="Wingdings"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9">
    <w:nsid w:val="63591AE3"/>
    <w:multiLevelType w:val="multilevel"/>
    <w:tmpl w:val="D78CB966"/>
    <w:lvl w:ilvl="0">
      <w:start w:val="1"/>
      <w:numFmt w:val="upperLetter"/>
      <w:pStyle w:val="Heading3"/>
      <w:lvlText w:val="%1."/>
      <w:lvlJc w:val="left"/>
      <w:pPr>
        <w:tabs>
          <w:tab w:val="num" w:pos="360"/>
        </w:tabs>
        <w:ind w:left="360" w:hanging="360"/>
      </w:pPr>
      <w:rPr>
        <w:b w:val="0"/>
        <w:i w:val="0"/>
        <w:sz w:val="24"/>
        <w:szCs w:val="24"/>
      </w:rPr>
    </w:lvl>
    <w:lvl w:ilvl="1">
      <w:start w:val="1"/>
      <w:numFmt w:val="decimal"/>
      <w:lvlText w:val="%1.%2."/>
      <w:lvlJc w:val="left"/>
      <w:pPr>
        <w:tabs>
          <w:tab w:val="num" w:pos="792"/>
        </w:tabs>
        <w:ind w:left="792" w:hanging="432"/>
      </w:pPr>
      <w:rPr>
        <w:rFonts w:cs="Times New Roman"/>
      </w:rPr>
    </w:lvl>
    <w:lvl w:ilvl="2">
      <w:start w:val="1"/>
      <w:numFmt w:val="lowerLetter"/>
      <w:lvlText w:val="%3."/>
      <w:lvlJc w:val="left"/>
      <w:pPr>
        <w:tabs>
          <w:tab w:val="num" w:pos="1224"/>
        </w:tabs>
        <w:ind w:left="1224" w:hanging="504"/>
      </w:pPr>
      <w:rPr>
        <w:rFonts w:asciiTheme="minorHAnsi" w:hAnsiTheme="minorHAnsi" w:cs="Times New Roman" w:hint="default"/>
        <w:strike w:val="0"/>
        <w:dstrike w:val="0"/>
        <w:sz w:val="22"/>
        <w:u w:val="none"/>
        <w:effect w:val="none"/>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6656307D"/>
    <w:multiLevelType w:val="hybridMultilevel"/>
    <w:tmpl w:val="AC827690"/>
    <w:lvl w:ilvl="0" w:tplc="F660572C">
      <w:start w:val="1"/>
      <w:numFmt w:val="decimal"/>
      <w:lvlText w:val="%1."/>
      <w:lvlJc w:val="left"/>
      <w:pPr>
        <w:tabs>
          <w:tab w:val="num" w:pos="720"/>
        </w:tabs>
        <w:ind w:left="720" w:hanging="360"/>
      </w:pPr>
    </w:lvl>
    <w:lvl w:ilvl="1" w:tplc="A1FA65A0">
      <w:start w:val="1"/>
      <w:numFmt w:val="decimal"/>
      <w:lvlText w:val="%2."/>
      <w:lvlJc w:val="left"/>
      <w:pPr>
        <w:tabs>
          <w:tab w:val="num" w:pos="1440"/>
        </w:tabs>
        <w:ind w:left="1440" w:hanging="360"/>
      </w:pPr>
    </w:lvl>
    <w:lvl w:ilvl="2" w:tplc="33745F0E" w:tentative="1">
      <w:start w:val="1"/>
      <w:numFmt w:val="decimal"/>
      <w:lvlText w:val="%3."/>
      <w:lvlJc w:val="left"/>
      <w:pPr>
        <w:tabs>
          <w:tab w:val="num" w:pos="2160"/>
        </w:tabs>
        <w:ind w:left="2160" w:hanging="360"/>
      </w:pPr>
    </w:lvl>
    <w:lvl w:ilvl="3" w:tplc="37F62314" w:tentative="1">
      <w:start w:val="1"/>
      <w:numFmt w:val="decimal"/>
      <w:lvlText w:val="%4."/>
      <w:lvlJc w:val="left"/>
      <w:pPr>
        <w:tabs>
          <w:tab w:val="num" w:pos="2880"/>
        </w:tabs>
        <w:ind w:left="2880" w:hanging="360"/>
      </w:pPr>
    </w:lvl>
    <w:lvl w:ilvl="4" w:tplc="1B0638F6" w:tentative="1">
      <w:start w:val="1"/>
      <w:numFmt w:val="decimal"/>
      <w:lvlText w:val="%5."/>
      <w:lvlJc w:val="left"/>
      <w:pPr>
        <w:tabs>
          <w:tab w:val="num" w:pos="3600"/>
        </w:tabs>
        <w:ind w:left="3600" w:hanging="360"/>
      </w:pPr>
    </w:lvl>
    <w:lvl w:ilvl="5" w:tplc="B5FCF36C" w:tentative="1">
      <w:start w:val="1"/>
      <w:numFmt w:val="decimal"/>
      <w:lvlText w:val="%6."/>
      <w:lvlJc w:val="left"/>
      <w:pPr>
        <w:tabs>
          <w:tab w:val="num" w:pos="4320"/>
        </w:tabs>
        <w:ind w:left="4320" w:hanging="360"/>
      </w:pPr>
    </w:lvl>
    <w:lvl w:ilvl="6" w:tplc="0F7A2718" w:tentative="1">
      <w:start w:val="1"/>
      <w:numFmt w:val="decimal"/>
      <w:lvlText w:val="%7."/>
      <w:lvlJc w:val="left"/>
      <w:pPr>
        <w:tabs>
          <w:tab w:val="num" w:pos="5040"/>
        </w:tabs>
        <w:ind w:left="5040" w:hanging="360"/>
      </w:pPr>
    </w:lvl>
    <w:lvl w:ilvl="7" w:tplc="354AAF86" w:tentative="1">
      <w:start w:val="1"/>
      <w:numFmt w:val="decimal"/>
      <w:lvlText w:val="%8."/>
      <w:lvlJc w:val="left"/>
      <w:pPr>
        <w:tabs>
          <w:tab w:val="num" w:pos="5760"/>
        </w:tabs>
        <w:ind w:left="5760" w:hanging="360"/>
      </w:pPr>
    </w:lvl>
    <w:lvl w:ilvl="8" w:tplc="273219D6" w:tentative="1">
      <w:start w:val="1"/>
      <w:numFmt w:val="decimal"/>
      <w:lvlText w:val="%9."/>
      <w:lvlJc w:val="left"/>
      <w:pPr>
        <w:tabs>
          <w:tab w:val="num" w:pos="6480"/>
        </w:tabs>
        <w:ind w:left="6480" w:hanging="360"/>
      </w:pPr>
    </w:lvl>
  </w:abstractNum>
  <w:abstractNum w:abstractNumId="41">
    <w:nsid w:val="6776587B"/>
    <w:multiLevelType w:val="hybridMultilevel"/>
    <w:tmpl w:val="259AEA9C"/>
    <w:lvl w:ilvl="0" w:tplc="DD0EE31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67BC5DFC"/>
    <w:multiLevelType w:val="hybridMultilevel"/>
    <w:tmpl w:val="8A4AA950"/>
    <w:lvl w:ilvl="0" w:tplc="E4BEEB62">
      <w:start w:val="1"/>
      <w:numFmt w:val="decimal"/>
      <w:lvlText w:val="%1."/>
      <w:lvlJc w:val="left"/>
      <w:pPr>
        <w:tabs>
          <w:tab w:val="num" w:pos="720"/>
        </w:tabs>
        <w:ind w:left="720" w:hanging="360"/>
      </w:pPr>
      <w:rPr>
        <w:rFonts w:cs="Times New Roman"/>
        <w:b w:val="0"/>
        <w:i w:val="0"/>
        <w:sz w:val="2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69A07B24"/>
    <w:multiLevelType w:val="hybridMultilevel"/>
    <w:tmpl w:val="D350344A"/>
    <w:lvl w:ilvl="0" w:tplc="A2BCB49C">
      <w:start w:val="1"/>
      <w:numFmt w:val="decimal"/>
      <w:lvlText w:val="%1."/>
      <w:lvlJc w:val="left"/>
      <w:pPr>
        <w:tabs>
          <w:tab w:val="num" w:pos="720"/>
        </w:tabs>
        <w:ind w:left="720" w:hanging="360"/>
      </w:pPr>
      <w:rPr>
        <w:rFonts w:cs="Times New Roman"/>
        <w:b w:val="0"/>
        <w:i w:val="0"/>
        <w:sz w:val="22"/>
        <w:szCs w:val="24"/>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4">
    <w:nsid w:val="71687101"/>
    <w:multiLevelType w:val="hybridMultilevel"/>
    <w:tmpl w:val="7A4A1040"/>
    <w:lvl w:ilvl="0" w:tplc="D7A8F6A8">
      <w:start w:val="2"/>
      <w:numFmt w:val="decimal"/>
      <w:lvlText w:val="%1."/>
      <w:lvlJc w:val="left"/>
      <w:pPr>
        <w:tabs>
          <w:tab w:val="num" w:pos="720"/>
        </w:tabs>
        <w:ind w:left="720" w:hanging="360"/>
      </w:pPr>
      <w:rPr>
        <w:rFonts w:cs="Times New Roman"/>
        <w:b w:val="0"/>
        <w:i w:val="0"/>
        <w:sz w:val="22"/>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nsid w:val="7458173F"/>
    <w:multiLevelType w:val="hybridMultilevel"/>
    <w:tmpl w:val="B1F46E5A"/>
    <w:lvl w:ilvl="0" w:tplc="1040B5A8">
      <w:start w:val="1"/>
      <w:numFmt w:val="decimal"/>
      <w:lvlText w:val="%1."/>
      <w:lvlJc w:val="left"/>
      <w:pPr>
        <w:tabs>
          <w:tab w:val="num" w:pos="720"/>
        </w:tabs>
        <w:ind w:left="720" w:hanging="360"/>
      </w:pPr>
      <w:rPr>
        <w:rFonts w:cs="Times New Roman"/>
        <w:b w:val="0"/>
        <w:i w:val="0"/>
        <w:sz w:val="22"/>
      </w:rPr>
    </w:lvl>
    <w:lvl w:ilvl="1" w:tplc="04090019">
      <w:start w:val="1"/>
      <w:numFmt w:val="lowerLetter"/>
      <w:lvlText w:val="%2."/>
      <w:lvlJc w:val="left"/>
      <w:pPr>
        <w:tabs>
          <w:tab w:val="num" w:pos="1080"/>
        </w:tabs>
        <w:ind w:left="1080" w:hanging="360"/>
      </w:pPr>
      <w:rPr>
        <w:rFonts w:cs="Times New Roman"/>
        <w:b w:val="0"/>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6">
    <w:nsid w:val="75A92A02"/>
    <w:multiLevelType w:val="hybridMultilevel"/>
    <w:tmpl w:val="722A3538"/>
    <w:lvl w:ilvl="0" w:tplc="4B348456">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nsid w:val="786E7407"/>
    <w:multiLevelType w:val="multilevel"/>
    <w:tmpl w:val="1D802B5E"/>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Calibri" w:hAnsi="Calibri" w:cs="Times New Roman"/>
      </w:rPr>
    </w:lvl>
    <w:lvl w:ilvl="2">
      <w:start w:val="1"/>
      <w:numFmt w:val="lowerLetter"/>
      <w:lvlText w:val="%3."/>
      <w:lvlJc w:val="left"/>
      <w:pPr>
        <w:ind w:left="1080" w:hanging="360"/>
      </w:pPr>
      <w:rPr>
        <w:rFonts w:ascii="Calibri" w:eastAsia="Calibri" w:hAnsi="Calibri"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D3A6271"/>
    <w:multiLevelType w:val="hybridMultilevel"/>
    <w:tmpl w:val="FA4823DE"/>
    <w:lvl w:ilvl="0" w:tplc="4956C1B0">
      <w:start w:val="1"/>
      <w:numFmt w:val="lowerLetter"/>
      <w:lvlText w:val="%1."/>
      <w:lvlJc w:val="left"/>
      <w:pPr>
        <w:tabs>
          <w:tab w:val="num" w:pos="1440"/>
        </w:tabs>
        <w:ind w:left="1440" w:hanging="360"/>
      </w:pPr>
      <w:rPr>
        <w:rFonts w:ascii="Calibri" w:eastAsia="Calibri" w:hAnsi="Calibri" w:cs="Arial"/>
        <w:b w:val="0"/>
        <w:i w:val="0"/>
        <w:sz w:val="2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35E493A">
      <w:start w:val="1"/>
      <w:numFmt w:val="decimal"/>
      <w:lvlText w:val="%4."/>
      <w:lvlJc w:val="left"/>
      <w:pPr>
        <w:tabs>
          <w:tab w:val="num" w:pos="2880"/>
        </w:tabs>
        <w:ind w:left="2880" w:hanging="360"/>
      </w:pPr>
      <w:rPr>
        <w:rFonts w:cs="Times New Roman"/>
        <w:sz w:val="2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nsid w:val="7FFA7E8A"/>
    <w:multiLevelType w:val="hybridMultilevel"/>
    <w:tmpl w:val="30720A68"/>
    <w:lvl w:ilvl="0" w:tplc="23D64CD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44"/>
    <w:lvlOverride w:ilvl="0">
      <w:startOverride w:val="2"/>
    </w:lvlOverride>
    <w:lvlOverride w:ilvl="1"/>
    <w:lvlOverride w:ilvl="2"/>
    <w:lvlOverride w:ilvl="3"/>
    <w:lvlOverride w:ilvl="4"/>
    <w:lvlOverride w:ilvl="5"/>
    <w:lvlOverride w:ilvl="6"/>
    <w:lvlOverride w:ilvl="7"/>
    <w:lvlOverride w:ilvl="8"/>
  </w:num>
  <w:num w:numId="11">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0"/>
  </w:num>
  <w:num w:numId="34">
    <w:abstractNumId w:val="38"/>
  </w:num>
  <w:num w:numId="35">
    <w:abstractNumId w:val="8"/>
  </w:num>
  <w:num w:numId="36">
    <w:abstractNumId w:val="31"/>
  </w:num>
  <w:num w:numId="37">
    <w:abstractNumId w:val="27"/>
  </w:num>
  <w:num w:numId="38">
    <w:abstractNumId w:val="40"/>
  </w:num>
  <w:num w:numId="39">
    <w:abstractNumId w:val="7"/>
  </w:num>
  <w:num w:numId="40">
    <w:abstractNumId w:val="1"/>
  </w:num>
  <w:num w:numId="41">
    <w:abstractNumId w:val="25"/>
  </w:num>
  <w:num w:numId="42">
    <w:abstractNumId w:val="15"/>
  </w:num>
  <w:num w:numId="43">
    <w:abstractNumId w:val="47"/>
  </w:num>
  <w:num w:numId="44">
    <w:abstractNumId w:val="2"/>
  </w:num>
  <w:num w:numId="45">
    <w:abstractNumId w:val="22"/>
  </w:num>
  <w:num w:numId="46">
    <w:abstractNumId w:val="34"/>
  </w:num>
  <w:num w:numId="47">
    <w:abstractNumId w:val="4"/>
  </w:num>
  <w:num w:numId="48">
    <w:abstractNumId w:val="49"/>
  </w:num>
  <w:num w:numId="49">
    <w:abstractNumId w:val="11"/>
  </w:num>
  <w:num w:numId="50">
    <w:abstractNumId w:val="41"/>
  </w:num>
  <w:num w:numId="51">
    <w:abstractNumId w:val="46"/>
  </w:num>
  <w:num w:numId="52">
    <w:abstractNumId w:val="9"/>
  </w:num>
  <w:num w:numId="53">
    <w:abstractNumId w:val="29"/>
  </w:num>
  <w:num w:numId="54">
    <w:abstractNumId w:val="19"/>
  </w:num>
  <w:num w:numId="55">
    <w:abstractNumId w:val="6"/>
  </w:num>
  <w:num w:numId="56">
    <w:abstractNumId w:val="5"/>
  </w:num>
  <w:num w:numId="57">
    <w:abstractNumId w:val="0"/>
  </w:num>
  <w:num w:numId="58">
    <w:abstractNumId w:val="23"/>
  </w:num>
  <w:num w:numId="59">
    <w:abstractNumId w:val="43"/>
  </w:num>
  <w:num w:numId="60">
    <w:abstractNumId w:val="20"/>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oud, Tatiana M">
    <w15:presenceInfo w15:providerId="AD" w15:userId="S-1-5-21-1085031214-1292428093-527237240-843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105BD2"/>
    <w:rsid w:val="000009B9"/>
    <w:rsid w:val="00003E41"/>
    <w:rsid w:val="0001413B"/>
    <w:rsid w:val="000211AE"/>
    <w:rsid w:val="00026C36"/>
    <w:rsid w:val="00050652"/>
    <w:rsid w:val="000948B7"/>
    <w:rsid w:val="000A2A74"/>
    <w:rsid w:val="000C08B3"/>
    <w:rsid w:val="000D08DC"/>
    <w:rsid w:val="000D19FE"/>
    <w:rsid w:val="000D1D55"/>
    <w:rsid w:val="000D3A6B"/>
    <w:rsid w:val="00105BD2"/>
    <w:rsid w:val="00116FFB"/>
    <w:rsid w:val="001233B4"/>
    <w:rsid w:val="00131819"/>
    <w:rsid w:val="00141D1B"/>
    <w:rsid w:val="00157355"/>
    <w:rsid w:val="001637DA"/>
    <w:rsid w:val="001801AD"/>
    <w:rsid w:val="001936E6"/>
    <w:rsid w:val="00194EBF"/>
    <w:rsid w:val="00197211"/>
    <w:rsid w:val="001E08C9"/>
    <w:rsid w:val="001E5FB2"/>
    <w:rsid w:val="001F0EBD"/>
    <w:rsid w:val="001F7EC5"/>
    <w:rsid w:val="00200BE5"/>
    <w:rsid w:val="0020123C"/>
    <w:rsid w:val="002343B1"/>
    <w:rsid w:val="00247E15"/>
    <w:rsid w:val="0029694F"/>
    <w:rsid w:val="002C16C4"/>
    <w:rsid w:val="002C4EA4"/>
    <w:rsid w:val="002C76DB"/>
    <w:rsid w:val="002D0731"/>
    <w:rsid w:val="00331FD9"/>
    <w:rsid w:val="00370F18"/>
    <w:rsid w:val="003A3170"/>
    <w:rsid w:val="003A5468"/>
    <w:rsid w:val="003C588C"/>
    <w:rsid w:val="003F3784"/>
    <w:rsid w:val="00436C7A"/>
    <w:rsid w:val="0045033B"/>
    <w:rsid w:val="00460CDA"/>
    <w:rsid w:val="004764C0"/>
    <w:rsid w:val="00492A00"/>
    <w:rsid w:val="004D6D6C"/>
    <w:rsid w:val="00504BD6"/>
    <w:rsid w:val="00550D57"/>
    <w:rsid w:val="00563C3D"/>
    <w:rsid w:val="005735CF"/>
    <w:rsid w:val="005B4377"/>
    <w:rsid w:val="005D4C72"/>
    <w:rsid w:val="005E429E"/>
    <w:rsid w:val="00643587"/>
    <w:rsid w:val="00647F76"/>
    <w:rsid w:val="006D2BEB"/>
    <w:rsid w:val="006D69CF"/>
    <w:rsid w:val="006F1636"/>
    <w:rsid w:val="00703DF0"/>
    <w:rsid w:val="00714208"/>
    <w:rsid w:val="00715FBE"/>
    <w:rsid w:val="00725801"/>
    <w:rsid w:val="007617E9"/>
    <w:rsid w:val="0078286C"/>
    <w:rsid w:val="007A07D4"/>
    <w:rsid w:val="007D2816"/>
    <w:rsid w:val="007D6F69"/>
    <w:rsid w:val="007E3670"/>
    <w:rsid w:val="007F7129"/>
    <w:rsid w:val="00806C7B"/>
    <w:rsid w:val="00817B03"/>
    <w:rsid w:val="008512C5"/>
    <w:rsid w:val="008951AD"/>
    <w:rsid w:val="008A41E1"/>
    <w:rsid w:val="008E39E9"/>
    <w:rsid w:val="008E4D7B"/>
    <w:rsid w:val="00902D23"/>
    <w:rsid w:val="00912A0F"/>
    <w:rsid w:val="00913057"/>
    <w:rsid w:val="00917B8E"/>
    <w:rsid w:val="009348EB"/>
    <w:rsid w:val="00984988"/>
    <w:rsid w:val="009A5F11"/>
    <w:rsid w:val="009F3BF4"/>
    <w:rsid w:val="009F5FB4"/>
    <w:rsid w:val="00A01493"/>
    <w:rsid w:val="00A537DC"/>
    <w:rsid w:val="00A71114"/>
    <w:rsid w:val="00A93E76"/>
    <w:rsid w:val="00A968BB"/>
    <w:rsid w:val="00AA03A0"/>
    <w:rsid w:val="00AA63DF"/>
    <w:rsid w:val="00AD225E"/>
    <w:rsid w:val="00AF24C9"/>
    <w:rsid w:val="00AF5926"/>
    <w:rsid w:val="00AF6480"/>
    <w:rsid w:val="00AF7E5B"/>
    <w:rsid w:val="00B165F4"/>
    <w:rsid w:val="00B24594"/>
    <w:rsid w:val="00B25002"/>
    <w:rsid w:val="00B30143"/>
    <w:rsid w:val="00B72578"/>
    <w:rsid w:val="00B82159"/>
    <w:rsid w:val="00BC59E0"/>
    <w:rsid w:val="00BD5DB2"/>
    <w:rsid w:val="00BD686B"/>
    <w:rsid w:val="00BF7888"/>
    <w:rsid w:val="00C04A65"/>
    <w:rsid w:val="00C27617"/>
    <w:rsid w:val="00C30521"/>
    <w:rsid w:val="00C428E5"/>
    <w:rsid w:val="00C5732E"/>
    <w:rsid w:val="00C73CB9"/>
    <w:rsid w:val="00CD35FC"/>
    <w:rsid w:val="00D04660"/>
    <w:rsid w:val="00D04D26"/>
    <w:rsid w:val="00D4244F"/>
    <w:rsid w:val="00D74E8C"/>
    <w:rsid w:val="00D77393"/>
    <w:rsid w:val="00D77E7B"/>
    <w:rsid w:val="00D91C8D"/>
    <w:rsid w:val="00D94253"/>
    <w:rsid w:val="00DA5997"/>
    <w:rsid w:val="00DB06B6"/>
    <w:rsid w:val="00DD6BEE"/>
    <w:rsid w:val="00E20142"/>
    <w:rsid w:val="00E22954"/>
    <w:rsid w:val="00E346DD"/>
    <w:rsid w:val="00E63F54"/>
    <w:rsid w:val="00E9316F"/>
    <w:rsid w:val="00EA5C8C"/>
    <w:rsid w:val="00ED1A1A"/>
    <w:rsid w:val="00F00D15"/>
    <w:rsid w:val="00F12D10"/>
    <w:rsid w:val="00F1782C"/>
    <w:rsid w:val="00F32702"/>
    <w:rsid w:val="00F434A2"/>
    <w:rsid w:val="00F83F44"/>
    <w:rsid w:val="00FA3BB6"/>
    <w:rsid w:val="00FC1498"/>
    <w:rsid w:val="00FC2DD5"/>
    <w:rsid w:val="00FC776C"/>
    <w:rsid w:val="00FD3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B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05BD2"/>
    <w:pPr>
      <w:spacing w:line="240" w:lineRule="auto"/>
      <w:jc w:val="center"/>
      <w:outlineLvl w:val="0"/>
    </w:pPr>
    <w:rPr>
      <w:rFonts w:ascii="Arial" w:hAnsi="Arial"/>
      <w:b/>
      <w:sz w:val="28"/>
    </w:rPr>
  </w:style>
  <w:style w:type="paragraph" w:styleId="Heading2">
    <w:name w:val="heading 2"/>
    <w:basedOn w:val="Normal"/>
    <w:next w:val="Normal"/>
    <w:link w:val="Heading2Char"/>
    <w:uiPriority w:val="9"/>
    <w:unhideWhenUsed/>
    <w:qFormat/>
    <w:rsid w:val="00105BD2"/>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105BD2"/>
    <w:pPr>
      <w:numPr>
        <w:numId w:val="1"/>
      </w:numPr>
      <w:spacing w:before="120" w:after="0" w:line="24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BD2"/>
    <w:rPr>
      <w:rFonts w:ascii="Arial" w:eastAsia="Calibri" w:hAnsi="Arial" w:cs="Times New Roman"/>
      <w:b/>
      <w:sz w:val="28"/>
    </w:rPr>
  </w:style>
  <w:style w:type="character" w:customStyle="1" w:styleId="Heading2Char">
    <w:name w:val="Heading 2 Char"/>
    <w:basedOn w:val="DefaultParagraphFont"/>
    <w:link w:val="Heading2"/>
    <w:uiPriority w:val="9"/>
    <w:rsid w:val="00105BD2"/>
    <w:rPr>
      <w:rFonts w:ascii="Arial" w:eastAsia="Calibri" w:hAnsi="Arial" w:cs="Arial"/>
      <w:b/>
      <w:sz w:val="24"/>
      <w:szCs w:val="24"/>
    </w:rPr>
  </w:style>
  <w:style w:type="character" w:customStyle="1" w:styleId="Heading3Char">
    <w:name w:val="Heading 3 Char"/>
    <w:basedOn w:val="DefaultParagraphFont"/>
    <w:link w:val="Heading3"/>
    <w:uiPriority w:val="9"/>
    <w:rsid w:val="00105BD2"/>
    <w:rPr>
      <w:rFonts w:ascii="Arial" w:eastAsia="Calibri" w:hAnsi="Arial" w:cs="Arial"/>
      <w:b/>
      <w:bCs/>
    </w:rPr>
  </w:style>
  <w:style w:type="paragraph" w:styleId="ListParagraph">
    <w:name w:val="List Paragraph"/>
    <w:basedOn w:val="Normal"/>
    <w:uiPriority w:val="34"/>
    <w:qFormat/>
    <w:rsid w:val="00105BD2"/>
    <w:pPr>
      <w:ind w:left="720"/>
      <w:contextualSpacing/>
    </w:pPr>
  </w:style>
  <w:style w:type="paragraph" w:styleId="Footer">
    <w:name w:val="footer"/>
    <w:basedOn w:val="Normal"/>
    <w:link w:val="FooterChar"/>
    <w:uiPriority w:val="99"/>
    <w:unhideWhenUsed/>
    <w:rsid w:val="00105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BD2"/>
    <w:rPr>
      <w:rFonts w:ascii="Calibri" w:eastAsia="Calibri" w:hAnsi="Calibri" w:cs="Times New Roman"/>
    </w:rPr>
  </w:style>
  <w:style w:type="paragraph" w:styleId="Caption">
    <w:name w:val="caption"/>
    <w:basedOn w:val="Normal"/>
    <w:next w:val="Normal"/>
    <w:uiPriority w:val="35"/>
    <w:unhideWhenUsed/>
    <w:qFormat/>
    <w:rsid w:val="00105BD2"/>
    <w:rPr>
      <w:b/>
      <w:bCs/>
      <w:sz w:val="18"/>
      <w:szCs w:val="20"/>
    </w:rPr>
  </w:style>
  <w:style w:type="character" w:styleId="CommentReference">
    <w:name w:val="annotation reference"/>
    <w:basedOn w:val="DefaultParagraphFont"/>
    <w:uiPriority w:val="99"/>
    <w:semiHidden/>
    <w:unhideWhenUsed/>
    <w:rsid w:val="00105BD2"/>
    <w:rPr>
      <w:sz w:val="16"/>
      <w:szCs w:val="16"/>
    </w:rPr>
  </w:style>
  <w:style w:type="paragraph" w:styleId="CommentText">
    <w:name w:val="annotation text"/>
    <w:basedOn w:val="Normal"/>
    <w:link w:val="CommentTextChar"/>
    <w:uiPriority w:val="99"/>
    <w:semiHidden/>
    <w:unhideWhenUsed/>
    <w:rsid w:val="00105BD2"/>
    <w:pPr>
      <w:spacing w:line="240" w:lineRule="auto"/>
    </w:pPr>
    <w:rPr>
      <w:sz w:val="20"/>
      <w:szCs w:val="20"/>
    </w:rPr>
  </w:style>
  <w:style w:type="character" w:customStyle="1" w:styleId="CommentTextChar">
    <w:name w:val="Comment Text Char"/>
    <w:basedOn w:val="DefaultParagraphFont"/>
    <w:link w:val="CommentText"/>
    <w:uiPriority w:val="99"/>
    <w:semiHidden/>
    <w:rsid w:val="00105BD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05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D2"/>
    <w:rPr>
      <w:rFonts w:ascii="Segoe UI" w:eastAsia="Calibri" w:hAnsi="Segoe UI" w:cs="Segoe UI"/>
      <w:sz w:val="18"/>
      <w:szCs w:val="18"/>
    </w:rPr>
  </w:style>
  <w:style w:type="paragraph" w:styleId="Revision">
    <w:name w:val="Revision"/>
    <w:hidden/>
    <w:uiPriority w:val="99"/>
    <w:semiHidden/>
    <w:rsid w:val="00105BD2"/>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563C3D"/>
    <w:rPr>
      <w:b/>
      <w:bCs/>
    </w:rPr>
  </w:style>
  <w:style w:type="character" w:customStyle="1" w:styleId="CommentSubjectChar">
    <w:name w:val="Comment Subject Char"/>
    <w:basedOn w:val="CommentTextChar"/>
    <w:link w:val="CommentSubject"/>
    <w:uiPriority w:val="99"/>
    <w:semiHidden/>
    <w:rsid w:val="00563C3D"/>
    <w:rPr>
      <w:rFonts w:ascii="Calibri" w:eastAsia="Calibri" w:hAnsi="Calibri" w:cs="Times New Roman"/>
      <w:b/>
      <w:bCs/>
      <w:sz w:val="20"/>
      <w:szCs w:val="20"/>
    </w:rPr>
  </w:style>
  <w:style w:type="paragraph" w:customStyle="1" w:styleId="ColorfulList-Accent12">
    <w:name w:val="Colorful List - Accent 12"/>
    <w:basedOn w:val="Normal"/>
    <w:uiPriority w:val="34"/>
    <w:qFormat/>
    <w:rsid w:val="00E20142"/>
    <w:pPr>
      <w:ind w:left="720"/>
    </w:pPr>
  </w:style>
  <w:style w:type="character" w:styleId="Hyperlink">
    <w:name w:val="Hyperlink"/>
    <w:basedOn w:val="DefaultParagraphFont"/>
    <w:uiPriority w:val="99"/>
    <w:unhideWhenUsed/>
    <w:rsid w:val="00E20142"/>
    <w:rPr>
      <w:color w:val="0563C1" w:themeColor="hyperlink"/>
      <w:u w:val="single"/>
    </w:rPr>
  </w:style>
  <w:style w:type="paragraph" w:styleId="NoSpacing">
    <w:name w:val="No Spacing"/>
    <w:uiPriority w:val="1"/>
    <w:qFormat/>
    <w:rsid w:val="00E20142"/>
    <w:pPr>
      <w:spacing w:after="0" w:line="240" w:lineRule="auto"/>
    </w:pPr>
  </w:style>
  <w:style w:type="paragraph" w:styleId="Header">
    <w:name w:val="header"/>
    <w:basedOn w:val="Normal"/>
    <w:link w:val="HeaderChar"/>
    <w:uiPriority w:val="99"/>
    <w:unhideWhenUsed/>
    <w:rsid w:val="006F1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636"/>
    <w:rPr>
      <w:rFonts w:ascii="Calibri" w:eastAsia="Calibri" w:hAnsi="Calibri" w:cs="Times New Roman"/>
    </w:rPr>
  </w:style>
  <w:style w:type="character" w:styleId="FollowedHyperlink">
    <w:name w:val="FollowedHyperlink"/>
    <w:basedOn w:val="DefaultParagraphFont"/>
    <w:uiPriority w:val="99"/>
    <w:semiHidden/>
    <w:unhideWhenUsed/>
    <w:rsid w:val="001F7EC5"/>
    <w:rPr>
      <w:color w:val="954F72" w:themeColor="followedHyperlink"/>
      <w:u w:val="single"/>
    </w:rPr>
  </w:style>
  <w:style w:type="table" w:styleId="TableGrid">
    <w:name w:val="Table Grid"/>
    <w:basedOn w:val="TableNormal"/>
    <w:uiPriority w:val="39"/>
    <w:rsid w:val="00FC1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8724772">
      <w:bodyDiv w:val="1"/>
      <w:marLeft w:val="0"/>
      <w:marRight w:val="0"/>
      <w:marTop w:val="0"/>
      <w:marBottom w:val="0"/>
      <w:divBdr>
        <w:top w:val="none" w:sz="0" w:space="0" w:color="auto"/>
        <w:left w:val="none" w:sz="0" w:space="0" w:color="auto"/>
        <w:bottom w:val="none" w:sz="0" w:space="0" w:color="auto"/>
        <w:right w:val="none" w:sz="0" w:space="0" w:color="auto"/>
      </w:divBdr>
      <w:divsChild>
        <w:div w:id="2012877873">
          <w:marLeft w:val="144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ps.com/content/us/en/resources/ship/hazardous/biological_substances.html"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2424</Words>
  <Characters>13822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 Kaci Jo</dc:creator>
  <cp:lastModifiedBy>Kristen Joseph</cp:lastModifiedBy>
  <cp:revision>2</cp:revision>
  <cp:lastPrinted>2017-05-09T17:18:00Z</cp:lastPrinted>
  <dcterms:created xsi:type="dcterms:W3CDTF">2017-05-10T14:18:00Z</dcterms:created>
  <dcterms:modified xsi:type="dcterms:W3CDTF">2017-05-10T14:18:00Z</dcterms:modified>
</cp:coreProperties>
</file>