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42D" w:rsidRPr="000B4BAD" w:rsidRDefault="000C042D">
      <w:pPr>
        <w:rPr>
          <w:rFonts w:asciiTheme="majorHAnsi" w:hAnsiTheme="majorHAnsi"/>
        </w:rPr>
      </w:pPr>
      <w:r w:rsidRPr="000B4BAD">
        <w:rPr>
          <w:rFonts w:asciiTheme="majorHAnsi" w:hAnsiTheme="majorHAnsi"/>
        </w:rPr>
        <w:t xml:space="preserve">Treatment Date:  </w:t>
      </w:r>
      <w:r w:rsidRPr="000B4BAD">
        <w:rPr>
          <w:rFonts w:asciiTheme="majorHAnsi" w:hAnsiTheme="majorHAnsi"/>
        </w:rPr>
        <w:tab/>
      </w:r>
      <w:bookmarkStart w:id="0" w:name="_GoBack"/>
      <w:bookmarkEnd w:id="0"/>
      <w:r w:rsidRPr="000B4BAD">
        <w:rPr>
          <w:rFonts w:asciiTheme="majorHAnsi" w:hAnsiTheme="majorHAnsi"/>
        </w:rPr>
        <w:tab/>
      </w:r>
      <w:r w:rsidRPr="000B4BAD">
        <w:rPr>
          <w:rFonts w:asciiTheme="majorHAnsi" w:hAnsiTheme="majorHAnsi"/>
        </w:rPr>
        <w:softHyphen/>
      </w:r>
      <w:r w:rsidRPr="000B4BAD">
        <w:rPr>
          <w:rFonts w:asciiTheme="majorHAnsi" w:hAnsiTheme="majorHAnsi"/>
        </w:rPr>
        <w:softHyphen/>
      </w:r>
      <w:r w:rsidRPr="000B4BAD">
        <w:rPr>
          <w:rFonts w:asciiTheme="majorHAnsi" w:hAnsiTheme="majorHAnsi"/>
        </w:rPr>
        <w:softHyphen/>
      </w:r>
      <w:r w:rsidRPr="000B4BAD">
        <w:rPr>
          <w:rFonts w:asciiTheme="majorHAnsi" w:hAnsiTheme="majorHAnsi"/>
        </w:rPr>
        <w:softHyphen/>
      </w:r>
      <w:r w:rsidRPr="000B4BAD">
        <w:rPr>
          <w:rFonts w:asciiTheme="majorHAnsi" w:hAnsiTheme="majorHAnsi"/>
        </w:rPr>
        <w:softHyphen/>
        <w:t>__________</w:t>
      </w:r>
    </w:p>
    <w:p w:rsidR="000C042D" w:rsidRPr="000B4BAD" w:rsidRDefault="000C042D">
      <w:pPr>
        <w:rPr>
          <w:rFonts w:asciiTheme="majorHAnsi" w:hAnsiTheme="majorHAnsi"/>
        </w:rPr>
      </w:pPr>
      <w:r w:rsidRPr="000B4BAD">
        <w:rPr>
          <w:rFonts w:asciiTheme="majorHAnsi" w:hAnsiTheme="majorHAnsi"/>
        </w:rPr>
        <w:t>Post-</w:t>
      </w:r>
      <w:r w:rsidR="000052AB" w:rsidRPr="000B4BAD">
        <w:rPr>
          <w:rFonts w:asciiTheme="majorHAnsi" w:hAnsiTheme="majorHAnsi"/>
        </w:rPr>
        <w:t>op</w:t>
      </w:r>
      <w:r w:rsidRPr="000B4BAD">
        <w:rPr>
          <w:rFonts w:asciiTheme="majorHAnsi" w:hAnsiTheme="majorHAnsi"/>
        </w:rPr>
        <w:t xml:space="preserve"> Evaluation Date:</w:t>
      </w:r>
      <w:r w:rsidRPr="000B4BAD">
        <w:rPr>
          <w:rFonts w:asciiTheme="majorHAnsi" w:hAnsiTheme="majorHAnsi"/>
        </w:rPr>
        <w:tab/>
        <w:t>__________</w:t>
      </w:r>
    </w:p>
    <w:p w:rsidR="000C042D" w:rsidRPr="000B4BAD" w:rsidRDefault="000C042D">
      <w:pPr>
        <w:rPr>
          <w:rFonts w:asciiTheme="majorHAnsi" w:hAnsiTheme="majorHAnsi"/>
        </w:rPr>
      </w:pPr>
    </w:p>
    <w:p w:rsidR="000C042D" w:rsidRPr="000B4BAD" w:rsidRDefault="000C042D">
      <w:pPr>
        <w:rPr>
          <w:rFonts w:asciiTheme="majorHAnsi" w:hAnsiTheme="majorHAnsi"/>
        </w:rPr>
      </w:pPr>
      <w:r w:rsidRPr="000B4BAD">
        <w:rPr>
          <w:rFonts w:asciiTheme="majorHAnsi" w:hAnsiTheme="majorHAnsi"/>
        </w:rPr>
        <w:t>Post-</w:t>
      </w:r>
      <w:r w:rsidR="000052AB" w:rsidRPr="000B4BAD">
        <w:rPr>
          <w:rFonts w:asciiTheme="majorHAnsi" w:hAnsiTheme="majorHAnsi"/>
        </w:rPr>
        <w:t>op</w:t>
      </w:r>
      <w:r w:rsidRPr="000B4BAD">
        <w:rPr>
          <w:rFonts w:asciiTheme="majorHAnsi" w:hAnsiTheme="majorHAnsi"/>
        </w:rPr>
        <w:t xml:space="preserve"> Evaluation Type</w:t>
      </w:r>
      <w:r w:rsidRPr="000B4BAD">
        <w:rPr>
          <w:rFonts w:asciiTheme="majorHAnsi" w:hAnsiTheme="majorHAnsi"/>
        </w:rPr>
        <w:tab/>
        <w:t>__________</w:t>
      </w:r>
    </w:p>
    <w:p w:rsidR="000C042D" w:rsidRPr="000B4BAD" w:rsidRDefault="000C042D">
      <w:pPr>
        <w:rPr>
          <w:rFonts w:asciiTheme="majorHAnsi" w:hAnsiTheme="majorHAnsi"/>
        </w:rPr>
      </w:pPr>
    </w:p>
    <w:p w:rsidR="000C042D" w:rsidRPr="000B4BAD" w:rsidRDefault="000C042D">
      <w:pPr>
        <w:rPr>
          <w:rFonts w:asciiTheme="majorHAnsi" w:hAnsiTheme="majorHAnsi"/>
        </w:rPr>
      </w:pPr>
    </w:p>
    <w:p w:rsidR="00A34004" w:rsidRPr="000B4BAD" w:rsidRDefault="005E6684">
      <w:pPr>
        <w:rPr>
          <w:rFonts w:asciiTheme="majorHAnsi" w:hAnsiTheme="majorHAnsi"/>
          <w:u w:val="single"/>
        </w:rPr>
      </w:pPr>
      <w:r w:rsidRPr="000B4BAD">
        <w:rPr>
          <w:rFonts w:asciiTheme="majorHAnsi" w:hAnsiTheme="majorHAnsi"/>
          <w:u w:val="single"/>
        </w:rPr>
        <w:t>Anatomical Change</w:t>
      </w:r>
    </w:p>
    <w:p w:rsidR="000C042D" w:rsidRPr="000B4BAD" w:rsidRDefault="000C042D">
      <w:pPr>
        <w:rPr>
          <w:rFonts w:asciiTheme="majorHAnsi" w:hAnsiTheme="majorHAnsi"/>
        </w:rPr>
      </w:pPr>
    </w:p>
    <w:p w:rsidR="00290ABD" w:rsidRPr="000B4BAD" w:rsidRDefault="000C042D">
      <w:pPr>
        <w:rPr>
          <w:rFonts w:asciiTheme="majorHAnsi" w:hAnsiTheme="majorHAnsi"/>
        </w:rPr>
      </w:pPr>
      <w:r w:rsidRPr="000B4BAD">
        <w:rPr>
          <w:rFonts w:asciiTheme="majorHAnsi" w:hAnsiTheme="majorHAnsi"/>
        </w:rPr>
        <w:t>Post-</w:t>
      </w:r>
      <w:r w:rsidR="000052AB" w:rsidRPr="000B4BAD">
        <w:rPr>
          <w:rFonts w:asciiTheme="majorHAnsi" w:hAnsiTheme="majorHAnsi"/>
        </w:rPr>
        <w:t>op</w:t>
      </w:r>
      <w:r w:rsidRPr="000B4BAD">
        <w:rPr>
          <w:rFonts w:asciiTheme="majorHAnsi" w:hAnsiTheme="majorHAnsi"/>
        </w:rPr>
        <w:t xml:space="preserve"> Image Date:</w:t>
      </w:r>
      <w:r w:rsidRPr="000B4BAD">
        <w:rPr>
          <w:rFonts w:asciiTheme="majorHAnsi" w:hAnsiTheme="majorHAnsi"/>
        </w:rPr>
        <w:tab/>
      </w:r>
      <w:r w:rsidRPr="000B4BAD">
        <w:rPr>
          <w:rFonts w:asciiTheme="majorHAnsi" w:hAnsiTheme="majorHAnsi"/>
        </w:rPr>
        <w:tab/>
        <w:t>__________</w:t>
      </w:r>
      <w:r w:rsidRPr="000B4BAD">
        <w:rPr>
          <w:rFonts w:asciiTheme="majorHAnsi" w:hAnsiTheme="majorHAnsi"/>
        </w:rPr>
        <w:tab/>
      </w:r>
      <w:r w:rsidR="00313306" w:rsidRPr="000B4BAD">
        <w:rPr>
          <w:rFonts w:asciiTheme="majorHAnsi" w:hAnsiTheme="majorHAnsi"/>
        </w:rPr>
        <w:t>*</w:t>
      </w:r>
      <w:r w:rsidRPr="000B4BAD">
        <w:rPr>
          <w:rFonts w:asciiTheme="majorHAnsi" w:hAnsiTheme="majorHAnsi"/>
        </w:rPr>
        <w:t>Post-</w:t>
      </w:r>
      <w:r w:rsidR="000052AB" w:rsidRPr="000B4BAD">
        <w:rPr>
          <w:rFonts w:asciiTheme="majorHAnsi" w:hAnsiTheme="majorHAnsi"/>
        </w:rPr>
        <w:t>op</w:t>
      </w:r>
      <w:r w:rsidR="00290ABD" w:rsidRPr="000B4BAD">
        <w:rPr>
          <w:rFonts w:asciiTheme="majorHAnsi" w:hAnsiTheme="majorHAnsi"/>
        </w:rPr>
        <w:t xml:space="preserve"> image type</w:t>
      </w:r>
      <w:r w:rsidRPr="000B4BAD">
        <w:rPr>
          <w:rFonts w:asciiTheme="majorHAnsi" w:hAnsiTheme="majorHAnsi"/>
        </w:rPr>
        <w:tab/>
      </w:r>
      <w:r w:rsidR="00290ABD" w:rsidRPr="000B4BAD">
        <w:rPr>
          <w:rFonts w:asciiTheme="majorHAnsi" w:hAnsiTheme="majorHAnsi"/>
        </w:rPr>
        <w:tab/>
      </w:r>
      <w:r w:rsidRPr="000B4BAD">
        <w:rPr>
          <w:rFonts w:asciiTheme="majorHAnsi" w:hAnsiTheme="majorHAnsi"/>
        </w:rPr>
        <w:t>__________</w:t>
      </w:r>
    </w:p>
    <w:p w:rsidR="00290ABD" w:rsidRPr="000B4BAD" w:rsidRDefault="00290ABD" w:rsidP="00290ABD">
      <w:pPr>
        <w:rPr>
          <w:rFonts w:asciiTheme="majorHAnsi" w:hAnsiTheme="majorHAnsi"/>
        </w:rPr>
      </w:pPr>
      <w:r w:rsidRPr="000B4BAD">
        <w:rPr>
          <w:rFonts w:asciiTheme="majorHAnsi" w:hAnsiTheme="majorHAnsi"/>
        </w:rPr>
        <w:t>Comparison Image Date:</w:t>
      </w:r>
      <w:r w:rsidRPr="000B4BAD">
        <w:rPr>
          <w:rFonts w:asciiTheme="majorHAnsi" w:hAnsiTheme="majorHAnsi"/>
        </w:rPr>
        <w:tab/>
        <w:t>__________</w:t>
      </w:r>
      <w:r w:rsidRPr="000B4BAD">
        <w:rPr>
          <w:rFonts w:asciiTheme="majorHAnsi" w:hAnsiTheme="majorHAnsi"/>
        </w:rPr>
        <w:tab/>
      </w:r>
      <w:r w:rsidR="00313306" w:rsidRPr="000B4BAD">
        <w:rPr>
          <w:rFonts w:asciiTheme="majorHAnsi" w:hAnsiTheme="majorHAnsi"/>
        </w:rPr>
        <w:t>*</w:t>
      </w:r>
      <w:r w:rsidRPr="000B4BAD">
        <w:rPr>
          <w:rFonts w:asciiTheme="majorHAnsi" w:hAnsiTheme="majorHAnsi"/>
        </w:rPr>
        <w:t>Co</w:t>
      </w:r>
      <w:r w:rsidR="00B927CB" w:rsidRPr="000B4BAD">
        <w:rPr>
          <w:rFonts w:asciiTheme="majorHAnsi" w:hAnsiTheme="majorHAnsi"/>
        </w:rPr>
        <w:t>m</w:t>
      </w:r>
      <w:r w:rsidRPr="000B4BAD">
        <w:rPr>
          <w:rFonts w:asciiTheme="majorHAnsi" w:hAnsiTheme="majorHAnsi"/>
        </w:rPr>
        <w:t>parison image type</w:t>
      </w:r>
      <w:r w:rsidRPr="000B4BAD">
        <w:rPr>
          <w:rFonts w:asciiTheme="majorHAnsi" w:hAnsiTheme="majorHAnsi"/>
        </w:rPr>
        <w:tab/>
        <w:t>__________</w:t>
      </w:r>
    </w:p>
    <w:p w:rsidR="000B4BAD" w:rsidRDefault="000B4BAD">
      <w:pPr>
        <w:rPr>
          <w:rFonts w:asciiTheme="majorHAnsi" w:hAnsiTheme="majorHAnsi"/>
        </w:rPr>
      </w:pPr>
    </w:p>
    <w:p w:rsidR="008A02DA" w:rsidRPr="000B4BAD" w:rsidRDefault="000C042D">
      <w:pPr>
        <w:rPr>
          <w:rFonts w:asciiTheme="majorHAnsi" w:hAnsiTheme="majorHAnsi"/>
        </w:rPr>
      </w:pPr>
      <w:r w:rsidRPr="000B4BAD">
        <w:rPr>
          <w:rFonts w:asciiTheme="majorHAnsi" w:hAnsiTheme="majorHAnsi"/>
        </w:rPr>
        <w:t>1. Post-</w:t>
      </w:r>
      <w:r w:rsidR="000052AB" w:rsidRPr="000B4BAD">
        <w:rPr>
          <w:rFonts w:asciiTheme="majorHAnsi" w:hAnsiTheme="majorHAnsi"/>
        </w:rPr>
        <w:t>op</w:t>
      </w:r>
      <w:r w:rsidRPr="000B4BAD">
        <w:rPr>
          <w:rFonts w:asciiTheme="majorHAnsi" w:hAnsiTheme="majorHAnsi"/>
        </w:rPr>
        <w:t xml:space="preserve"> Tonsil Position:          </w:t>
      </w:r>
      <w:r w:rsidR="00F4687C" w:rsidRPr="000B4BAD">
        <w:rPr>
          <w:rFonts w:asciiTheme="majorHAnsi" w:hAnsiTheme="majorHAnsi"/>
        </w:rPr>
        <w:t xml:space="preserve">   </w:t>
      </w:r>
      <w:r w:rsidRPr="000B4BAD">
        <w:rPr>
          <w:rFonts w:asciiTheme="majorHAnsi" w:hAnsiTheme="majorHAnsi"/>
        </w:rPr>
        <w:t xml:space="preserve"> based on pre-op comparison landmarks</w:t>
      </w:r>
    </w:p>
    <w:p w:rsidR="008A02DA" w:rsidRPr="000B4BAD" w:rsidRDefault="000C042D">
      <w:pPr>
        <w:rPr>
          <w:rFonts w:asciiTheme="majorHAnsi" w:hAnsiTheme="majorHAnsi"/>
        </w:rPr>
      </w:pPr>
      <w:r w:rsidRPr="000B4BAD">
        <w:rPr>
          <w:rFonts w:asciiTheme="majorHAnsi" w:hAnsiTheme="majorHAnsi"/>
        </w:rPr>
        <w:tab/>
      </w:r>
      <w:r w:rsidR="00313306" w:rsidRPr="000B4BAD">
        <w:rPr>
          <w:rFonts w:asciiTheme="majorHAnsi" w:hAnsiTheme="majorHAnsi"/>
        </w:rPr>
        <w:t>*</w:t>
      </w:r>
      <w:r w:rsidR="008A02DA" w:rsidRPr="000B4BAD">
        <w:rPr>
          <w:rFonts w:asciiTheme="majorHAnsi" w:hAnsiTheme="majorHAnsi"/>
        </w:rPr>
        <w:t xml:space="preserve">Lowest </w:t>
      </w:r>
      <w:proofErr w:type="spellStart"/>
      <w:r w:rsidR="008A02DA" w:rsidRPr="000B4BAD">
        <w:rPr>
          <w:rFonts w:asciiTheme="majorHAnsi" w:hAnsiTheme="majorHAnsi"/>
        </w:rPr>
        <w:t>tonsillar</w:t>
      </w:r>
      <w:proofErr w:type="spellEnd"/>
      <w:r w:rsidR="008A02DA" w:rsidRPr="000B4BAD">
        <w:rPr>
          <w:rFonts w:asciiTheme="majorHAnsi" w:hAnsiTheme="majorHAnsi"/>
        </w:rPr>
        <w:t xml:space="preserve"> position </w:t>
      </w:r>
      <w:r w:rsidR="008A02DA" w:rsidRPr="000B4BAD">
        <w:rPr>
          <w:rFonts w:asciiTheme="majorHAnsi" w:hAnsiTheme="majorHAnsi"/>
        </w:rPr>
        <w:tab/>
      </w:r>
      <w:r w:rsidR="008A02DA" w:rsidRPr="000B4BAD">
        <w:rPr>
          <w:rFonts w:asciiTheme="majorHAnsi" w:hAnsiTheme="majorHAnsi"/>
        </w:rPr>
        <w:tab/>
      </w:r>
      <w:r w:rsidR="008A02DA" w:rsidRPr="000B4BAD">
        <w:rPr>
          <w:rFonts w:asciiTheme="majorHAnsi" w:hAnsiTheme="majorHAnsi"/>
        </w:rPr>
        <w:tab/>
      </w:r>
      <w:r w:rsidR="008A02DA" w:rsidRPr="000B4BAD">
        <w:rPr>
          <w:rFonts w:asciiTheme="majorHAnsi" w:hAnsiTheme="majorHAnsi"/>
        </w:rPr>
        <w:tab/>
        <w:t>________mm</w:t>
      </w:r>
    </w:p>
    <w:p w:rsidR="008A02DA" w:rsidRPr="000B4BAD" w:rsidRDefault="000C042D">
      <w:pPr>
        <w:rPr>
          <w:rFonts w:asciiTheme="majorHAnsi" w:hAnsiTheme="majorHAnsi"/>
        </w:rPr>
      </w:pPr>
      <w:r w:rsidRPr="000B4BAD">
        <w:rPr>
          <w:rFonts w:asciiTheme="majorHAnsi" w:hAnsiTheme="majorHAnsi"/>
        </w:rPr>
        <w:tab/>
      </w:r>
      <w:r w:rsidR="00313306" w:rsidRPr="000B4BAD">
        <w:rPr>
          <w:rFonts w:asciiTheme="majorHAnsi" w:hAnsiTheme="majorHAnsi"/>
        </w:rPr>
        <w:t>*</w:t>
      </w:r>
      <w:r w:rsidR="008A02DA" w:rsidRPr="000B4BAD">
        <w:rPr>
          <w:rFonts w:asciiTheme="majorHAnsi" w:hAnsiTheme="majorHAnsi"/>
        </w:rPr>
        <w:t xml:space="preserve">Position of right </w:t>
      </w:r>
      <w:proofErr w:type="spellStart"/>
      <w:r w:rsidR="008A02DA" w:rsidRPr="000B4BAD">
        <w:rPr>
          <w:rFonts w:asciiTheme="majorHAnsi" w:hAnsiTheme="majorHAnsi"/>
        </w:rPr>
        <w:t>cerebellar</w:t>
      </w:r>
      <w:proofErr w:type="spellEnd"/>
      <w:r w:rsidR="008A02DA" w:rsidRPr="000B4BAD">
        <w:rPr>
          <w:rFonts w:asciiTheme="majorHAnsi" w:hAnsiTheme="majorHAnsi"/>
        </w:rPr>
        <w:t xml:space="preserve"> tonsil</w:t>
      </w:r>
      <w:r w:rsidR="008A02DA" w:rsidRPr="000B4BAD">
        <w:rPr>
          <w:rFonts w:asciiTheme="majorHAnsi" w:hAnsiTheme="majorHAnsi"/>
        </w:rPr>
        <w:tab/>
      </w:r>
      <w:r w:rsidR="008A02DA" w:rsidRPr="000B4BAD">
        <w:rPr>
          <w:rFonts w:asciiTheme="majorHAnsi" w:hAnsiTheme="majorHAnsi"/>
        </w:rPr>
        <w:tab/>
      </w:r>
      <w:r w:rsidR="008A02DA" w:rsidRPr="000B4BAD">
        <w:rPr>
          <w:rFonts w:asciiTheme="majorHAnsi" w:hAnsiTheme="majorHAnsi"/>
        </w:rPr>
        <w:tab/>
        <w:t>________mm</w:t>
      </w:r>
    </w:p>
    <w:p w:rsidR="008A02DA" w:rsidRPr="000B4BAD" w:rsidRDefault="000C042D">
      <w:pPr>
        <w:rPr>
          <w:rFonts w:asciiTheme="majorHAnsi" w:hAnsiTheme="majorHAnsi"/>
        </w:rPr>
      </w:pPr>
      <w:r w:rsidRPr="000B4BAD">
        <w:rPr>
          <w:rFonts w:asciiTheme="majorHAnsi" w:hAnsiTheme="majorHAnsi"/>
        </w:rPr>
        <w:tab/>
      </w:r>
      <w:r w:rsidR="00313306" w:rsidRPr="000B4BAD">
        <w:rPr>
          <w:rFonts w:asciiTheme="majorHAnsi" w:hAnsiTheme="majorHAnsi"/>
        </w:rPr>
        <w:t>*</w:t>
      </w:r>
      <w:r w:rsidR="008A02DA" w:rsidRPr="000B4BAD">
        <w:rPr>
          <w:rFonts w:asciiTheme="majorHAnsi" w:hAnsiTheme="majorHAnsi"/>
        </w:rPr>
        <w:t xml:space="preserve">Position of left </w:t>
      </w:r>
      <w:proofErr w:type="spellStart"/>
      <w:r w:rsidR="008A02DA" w:rsidRPr="000B4BAD">
        <w:rPr>
          <w:rFonts w:asciiTheme="majorHAnsi" w:hAnsiTheme="majorHAnsi"/>
        </w:rPr>
        <w:t>cerebellar</w:t>
      </w:r>
      <w:proofErr w:type="spellEnd"/>
      <w:r w:rsidR="008A02DA" w:rsidRPr="000B4BAD">
        <w:rPr>
          <w:rFonts w:asciiTheme="majorHAnsi" w:hAnsiTheme="majorHAnsi"/>
        </w:rPr>
        <w:t xml:space="preserve"> tonsil</w:t>
      </w:r>
      <w:r w:rsidR="008A02DA" w:rsidRPr="000B4BAD">
        <w:rPr>
          <w:rFonts w:asciiTheme="majorHAnsi" w:hAnsiTheme="majorHAnsi"/>
        </w:rPr>
        <w:tab/>
      </w:r>
      <w:r w:rsidR="008A02DA" w:rsidRPr="000B4BAD">
        <w:rPr>
          <w:rFonts w:asciiTheme="majorHAnsi" w:hAnsiTheme="majorHAnsi"/>
        </w:rPr>
        <w:tab/>
      </w:r>
      <w:r w:rsidR="008A02DA" w:rsidRPr="000B4BAD">
        <w:rPr>
          <w:rFonts w:asciiTheme="majorHAnsi" w:hAnsiTheme="majorHAnsi"/>
        </w:rPr>
        <w:tab/>
        <w:t>________mm</w:t>
      </w:r>
    </w:p>
    <w:p w:rsidR="008A02DA" w:rsidRPr="000B4BAD" w:rsidRDefault="000C042D">
      <w:pPr>
        <w:rPr>
          <w:rFonts w:asciiTheme="majorHAnsi" w:hAnsiTheme="majorHAnsi"/>
        </w:rPr>
      </w:pPr>
      <w:r w:rsidRPr="000B4BAD">
        <w:rPr>
          <w:rFonts w:asciiTheme="majorHAnsi" w:hAnsiTheme="majorHAnsi"/>
        </w:rPr>
        <w:tab/>
      </w:r>
      <w:r w:rsidR="00290ABD" w:rsidRPr="000B4BAD">
        <w:rPr>
          <w:rFonts w:asciiTheme="majorHAnsi" w:hAnsiTheme="majorHAnsi"/>
        </w:rPr>
        <w:t>Change in tonsil position (lowest)</w:t>
      </w:r>
      <w:r w:rsidR="00290ABD" w:rsidRPr="000B4BAD">
        <w:rPr>
          <w:rFonts w:asciiTheme="majorHAnsi" w:hAnsiTheme="majorHAnsi"/>
        </w:rPr>
        <w:tab/>
      </w:r>
      <w:r w:rsidR="00290ABD" w:rsidRPr="000B4BAD">
        <w:rPr>
          <w:rFonts w:asciiTheme="majorHAnsi" w:hAnsiTheme="majorHAnsi"/>
        </w:rPr>
        <w:tab/>
      </w:r>
      <w:r w:rsidR="00290ABD" w:rsidRPr="000B4BAD">
        <w:rPr>
          <w:rFonts w:asciiTheme="majorHAnsi" w:hAnsiTheme="majorHAnsi"/>
        </w:rPr>
        <w:tab/>
        <w:t xml:space="preserve">________mm  </w:t>
      </w:r>
    </w:p>
    <w:p w:rsidR="00290ABD" w:rsidRPr="000B4BAD" w:rsidRDefault="00290ABD">
      <w:pPr>
        <w:rPr>
          <w:rFonts w:asciiTheme="majorHAnsi" w:hAnsiTheme="majorHAnsi"/>
        </w:rPr>
      </w:pPr>
    </w:p>
    <w:p w:rsidR="008A02DA" w:rsidRPr="000B4BAD" w:rsidRDefault="000C042D">
      <w:pPr>
        <w:rPr>
          <w:rFonts w:asciiTheme="majorHAnsi" w:hAnsiTheme="majorHAnsi"/>
        </w:rPr>
      </w:pPr>
      <w:r w:rsidRPr="000B4BAD">
        <w:rPr>
          <w:rFonts w:asciiTheme="majorHAnsi" w:hAnsiTheme="majorHAnsi"/>
        </w:rPr>
        <w:t>2. CSF Spaces:</w:t>
      </w:r>
    </w:p>
    <w:p w:rsidR="00290ABD" w:rsidRPr="000B4BAD" w:rsidRDefault="00290ABD">
      <w:pPr>
        <w:rPr>
          <w:rFonts w:asciiTheme="majorHAnsi" w:hAnsiTheme="majorHAnsi"/>
        </w:rPr>
      </w:pPr>
      <w:r w:rsidRPr="000B4BAD">
        <w:rPr>
          <w:rFonts w:asciiTheme="majorHAnsi" w:hAnsiTheme="majorHAnsi"/>
        </w:rPr>
        <w:tab/>
        <w:t>Post-</w:t>
      </w:r>
      <w:r w:rsidR="000052AB" w:rsidRPr="000B4BAD">
        <w:rPr>
          <w:rFonts w:asciiTheme="majorHAnsi" w:hAnsiTheme="majorHAnsi"/>
        </w:rPr>
        <w:t>op</w:t>
      </w:r>
      <w:r w:rsidRPr="000B4BAD">
        <w:rPr>
          <w:rFonts w:asciiTheme="majorHAnsi" w:hAnsiTheme="majorHAnsi"/>
        </w:rPr>
        <w:t xml:space="preserve"> dorsal CSF spaces</w:t>
      </w:r>
      <w:r w:rsidRPr="000B4BAD">
        <w:rPr>
          <w:rFonts w:asciiTheme="majorHAnsi" w:hAnsiTheme="majorHAnsi"/>
        </w:rPr>
        <w:tab/>
      </w:r>
      <w:r w:rsidRPr="000B4BAD">
        <w:rPr>
          <w:rFonts w:asciiTheme="majorHAnsi" w:hAnsiTheme="majorHAnsi"/>
        </w:rPr>
        <w:tab/>
      </w:r>
      <w:r w:rsidRPr="000B4BAD">
        <w:rPr>
          <w:rFonts w:asciiTheme="majorHAnsi" w:hAnsiTheme="majorHAnsi"/>
        </w:rPr>
        <w:tab/>
      </w:r>
      <w:r w:rsidRPr="000B4BAD">
        <w:rPr>
          <w:rFonts w:asciiTheme="majorHAnsi" w:hAnsiTheme="majorHAnsi"/>
        </w:rPr>
        <w:tab/>
        <w:t>________mm</w:t>
      </w:r>
    </w:p>
    <w:p w:rsidR="00290ABD" w:rsidRPr="000B4BAD" w:rsidRDefault="00290ABD">
      <w:pPr>
        <w:rPr>
          <w:rFonts w:asciiTheme="majorHAnsi" w:hAnsiTheme="majorHAnsi"/>
        </w:rPr>
      </w:pPr>
      <w:r w:rsidRPr="000B4BAD">
        <w:rPr>
          <w:rFonts w:asciiTheme="majorHAnsi" w:hAnsiTheme="majorHAnsi"/>
        </w:rPr>
        <w:tab/>
        <w:t xml:space="preserve">Change in dorsal space   </w:t>
      </w:r>
      <w:r w:rsidRPr="000B4BAD">
        <w:rPr>
          <w:rFonts w:asciiTheme="majorHAnsi" w:hAnsiTheme="majorHAnsi"/>
        </w:rPr>
        <w:tab/>
      </w:r>
      <w:r w:rsidRPr="000B4BAD">
        <w:rPr>
          <w:rFonts w:asciiTheme="majorHAnsi" w:hAnsiTheme="majorHAnsi"/>
        </w:rPr>
        <w:tab/>
      </w:r>
      <w:r w:rsidRPr="000B4BAD">
        <w:rPr>
          <w:rFonts w:asciiTheme="majorHAnsi" w:hAnsiTheme="majorHAnsi"/>
        </w:rPr>
        <w:tab/>
      </w:r>
      <w:r w:rsidRPr="000B4BAD">
        <w:rPr>
          <w:rFonts w:asciiTheme="majorHAnsi" w:hAnsiTheme="majorHAnsi"/>
        </w:rPr>
        <w:tab/>
        <w:t>________mm</w:t>
      </w:r>
    </w:p>
    <w:p w:rsidR="00290ABD" w:rsidRPr="000B4BAD" w:rsidRDefault="00290ABD">
      <w:pPr>
        <w:rPr>
          <w:rFonts w:asciiTheme="majorHAnsi" w:hAnsiTheme="majorHAnsi"/>
        </w:rPr>
      </w:pPr>
    </w:p>
    <w:p w:rsidR="00290ABD" w:rsidRPr="000B4BAD" w:rsidRDefault="00290ABD" w:rsidP="00290ABD">
      <w:pPr>
        <w:rPr>
          <w:rFonts w:asciiTheme="majorHAnsi" w:hAnsiTheme="majorHAnsi"/>
        </w:rPr>
      </w:pPr>
      <w:r w:rsidRPr="000B4BAD">
        <w:rPr>
          <w:rFonts w:asciiTheme="majorHAnsi" w:hAnsiTheme="majorHAnsi"/>
        </w:rPr>
        <w:tab/>
        <w:t>Post-</w:t>
      </w:r>
      <w:r w:rsidR="000052AB" w:rsidRPr="000B4BAD">
        <w:rPr>
          <w:rFonts w:asciiTheme="majorHAnsi" w:hAnsiTheme="majorHAnsi"/>
        </w:rPr>
        <w:t>op</w:t>
      </w:r>
      <w:r w:rsidRPr="000B4BAD">
        <w:rPr>
          <w:rFonts w:asciiTheme="majorHAnsi" w:hAnsiTheme="majorHAnsi"/>
        </w:rPr>
        <w:t xml:space="preserve"> ventral CSF spaces</w:t>
      </w:r>
      <w:r w:rsidRPr="000B4BAD">
        <w:rPr>
          <w:rFonts w:asciiTheme="majorHAnsi" w:hAnsiTheme="majorHAnsi"/>
        </w:rPr>
        <w:tab/>
      </w:r>
      <w:r w:rsidRPr="000B4BAD">
        <w:rPr>
          <w:rFonts w:asciiTheme="majorHAnsi" w:hAnsiTheme="majorHAnsi"/>
        </w:rPr>
        <w:tab/>
      </w:r>
      <w:r w:rsidRPr="000B4BAD">
        <w:rPr>
          <w:rFonts w:asciiTheme="majorHAnsi" w:hAnsiTheme="majorHAnsi"/>
        </w:rPr>
        <w:tab/>
      </w:r>
      <w:r w:rsidRPr="000B4BAD">
        <w:rPr>
          <w:rFonts w:asciiTheme="majorHAnsi" w:hAnsiTheme="majorHAnsi"/>
        </w:rPr>
        <w:tab/>
        <w:t>________mm</w:t>
      </w:r>
    </w:p>
    <w:p w:rsidR="00290ABD" w:rsidRPr="000B4BAD" w:rsidRDefault="00290ABD" w:rsidP="00290ABD">
      <w:pPr>
        <w:rPr>
          <w:rFonts w:asciiTheme="majorHAnsi" w:hAnsiTheme="majorHAnsi"/>
        </w:rPr>
      </w:pPr>
      <w:r w:rsidRPr="000B4BAD">
        <w:rPr>
          <w:rFonts w:asciiTheme="majorHAnsi" w:hAnsiTheme="majorHAnsi"/>
        </w:rPr>
        <w:tab/>
        <w:t xml:space="preserve">Change in ventral space   </w:t>
      </w:r>
      <w:r w:rsidRPr="000B4BAD">
        <w:rPr>
          <w:rFonts w:asciiTheme="majorHAnsi" w:hAnsiTheme="majorHAnsi"/>
        </w:rPr>
        <w:tab/>
      </w:r>
      <w:r w:rsidRPr="000B4BAD">
        <w:rPr>
          <w:rFonts w:asciiTheme="majorHAnsi" w:hAnsiTheme="majorHAnsi"/>
        </w:rPr>
        <w:tab/>
      </w:r>
      <w:r w:rsidRPr="000B4BAD">
        <w:rPr>
          <w:rFonts w:asciiTheme="majorHAnsi" w:hAnsiTheme="majorHAnsi"/>
        </w:rPr>
        <w:tab/>
      </w:r>
      <w:r w:rsidRPr="000B4BAD">
        <w:rPr>
          <w:rFonts w:asciiTheme="majorHAnsi" w:hAnsiTheme="majorHAnsi"/>
        </w:rPr>
        <w:tab/>
        <w:t>________mm</w:t>
      </w:r>
    </w:p>
    <w:p w:rsidR="00290ABD" w:rsidRPr="000B4BAD" w:rsidRDefault="00290ABD" w:rsidP="00290ABD">
      <w:pPr>
        <w:rPr>
          <w:rFonts w:asciiTheme="majorHAnsi" w:hAnsiTheme="majorHAnsi"/>
        </w:rPr>
      </w:pPr>
    </w:p>
    <w:p w:rsidR="00290ABD" w:rsidRPr="000B4BAD" w:rsidRDefault="00290ABD" w:rsidP="00290ABD">
      <w:pPr>
        <w:rPr>
          <w:rFonts w:asciiTheme="majorHAnsi" w:hAnsiTheme="majorHAnsi"/>
        </w:rPr>
      </w:pPr>
      <w:r w:rsidRPr="000B4BAD">
        <w:rPr>
          <w:rFonts w:asciiTheme="majorHAnsi" w:hAnsiTheme="majorHAnsi"/>
        </w:rPr>
        <w:tab/>
        <w:t>Post-</w:t>
      </w:r>
      <w:r w:rsidR="000052AB" w:rsidRPr="000B4BAD">
        <w:rPr>
          <w:rFonts w:asciiTheme="majorHAnsi" w:hAnsiTheme="majorHAnsi"/>
        </w:rPr>
        <w:t>op</w:t>
      </w:r>
      <w:r w:rsidRPr="000B4BAD">
        <w:rPr>
          <w:rFonts w:asciiTheme="majorHAnsi" w:hAnsiTheme="majorHAnsi"/>
        </w:rPr>
        <w:t xml:space="preserve"> </w:t>
      </w:r>
      <w:proofErr w:type="spellStart"/>
      <w:r w:rsidRPr="000B4BAD">
        <w:rPr>
          <w:rFonts w:asciiTheme="majorHAnsi" w:hAnsiTheme="majorHAnsi"/>
        </w:rPr>
        <w:t>Magendie</w:t>
      </w:r>
      <w:proofErr w:type="spellEnd"/>
      <w:r w:rsidRPr="000B4BAD">
        <w:rPr>
          <w:rFonts w:asciiTheme="majorHAnsi" w:hAnsiTheme="majorHAnsi"/>
        </w:rPr>
        <w:t xml:space="preserve"> patency</w:t>
      </w:r>
      <w:r w:rsidRPr="000B4BAD">
        <w:rPr>
          <w:rFonts w:asciiTheme="majorHAnsi" w:hAnsiTheme="majorHAnsi"/>
        </w:rPr>
        <w:tab/>
      </w:r>
      <w:r w:rsidRPr="000B4BAD">
        <w:rPr>
          <w:rFonts w:asciiTheme="majorHAnsi" w:hAnsiTheme="majorHAnsi"/>
        </w:rPr>
        <w:tab/>
      </w:r>
      <w:r w:rsidRPr="000B4BAD">
        <w:rPr>
          <w:rFonts w:asciiTheme="majorHAnsi" w:hAnsiTheme="majorHAnsi"/>
        </w:rPr>
        <w:tab/>
      </w:r>
      <w:r w:rsidRPr="000B4BAD">
        <w:rPr>
          <w:rFonts w:asciiTheme="majorHAnsi" w:hAnsiTheme="majorHAnsi"/>
        </w:rPr>
        <w:tab/>
        <w:t>________ (</w:t>
      </w:r>
      <w:r w:rsidR="000B4BAD" w:rsidRPr="000B4BAD">
        <w:rPr>
          <w:rFonts w:asciiTheme="majorHAnsi" w:hAnsiTheme="majorHAnsi"/>
        </w:rPr>
        <w:t>patent, closed</w:t>
      </w:r>
      <w:r w:rsidRPr="000B4BAD">
        <w:rPr>
          <w:rFonts w:asciiTheme="majorHAnsi" w:hAnsiTheme="majorHAnsi"/>
        </w:rPr>
        <w:t>)</w:t>
      </w:r>
    </w:p>
    <w:p w:rsidR="00290ABD" w:rsidRPr="000B4BAD" w:rsidRDefault="00290ABD" w:rsidP="000B4BAD">
      <w:pPr>
        <w:ind w:left="810" w:hanging="810"/>
        <w:rPr>
          <w:rFonts w:asciiTheme="majorHAnsi" w:hAnsiTheme="majorHAnsi"/>
        </w:rPr>
      </w:pPr>
      <w:del w:id="1" w:author="Robin Feldman" w:date="2016-10-07T12:24:00Z">
        <w:r w:rsidRPr="000B4BAD" w:rsidDel="000B4BAD">
          <w:rPr>
            <w:rFonts w:asciiTheme="majorHAnsi" w:hAnsiTheme="majorHAnsi"/>
          </w:rPr>
          <w:tab/>
        </w:r>
      </w:del>
      <w:r w:rsidRPr="000B4BAD">
        <w:rPr>
          <w:rFonts w:asciiTheme="majorHAnsi" w:hAnsiTheme="majorHAnsi"/>
        </w:rPr>
        <w:t xml:space="preserve">Change in </w:t>
      </w:r>
      <w:proofErr w:type="spellStart"/>
      <w:r w:rsidRPr="000B4BAD">
        <w:rPr>
          <w:rFonts w:asciiTheme="majorHAnsi" w:hAnsiTheme="majorHAnsi"/>
        </w:rPr>
        <w:t>Magendie</w:t>
      </w:r>
      <w:proofErr w:type="spellEnd"/>
      <w:r w:rsidRPr="000B4BAD">
        <w:rPr>
          <w:rFonts w:asciiTheme="majorHAnsi" w:hAnsiTheme="majorHAnsi"/>
        </w:rPr>
        <w:t xml:space="preserve"> patency   </w:t>
      </w:r>
      <w:r w:rsidRPr="000B4BAD">
        <w:rPr>
          <w:rFonts w:asciiTheme="majorHAnsi" w:hAnsiTheme="majorHAnsi"/>
        </w:rPr>
        <w:tab/>
      </w:r>
      <w:r w:rsidRPr="000B4BAD">
        <w:rPr>
          <w:rFonts w:asciiTheme="majorHAnsi" w:hAnsiTheme="majorHAnsi"/>
        </w:rPr>
        <w:tab/>
      </w:r>
      <w:r w:rsidRPr="000B4BAD">
        <w:rPr>
          <w:rFonts w:asciiTheme="majorHAnsi" w:hAnsiTheme="majorHAnsi"/>
        </w:rPr>
        <w:tab/>
        <w:t>________ (w</w:t>
      </w:r>
      <w:r w:rsidR="000B4BAD" w:rsidRPr="000B4BAD">
        <w:rPr>
          <w:rFonts w:asciiTheme="majorHAnsi" w:hAnsiTheme="majorHAnsi"/>
        </w:rPr>
        <w:t>ider</w:t>
      </w:r>
      <w:r w:rsidRPr="000B4BAD">
        <w:rPr>
          <w:rFonts w:asciiTheme="majorHAnsi" w:hAnsiTheme="majorHAnsi"/>
        </w:rPr>
        <w:t>,</w:t>
      </w:r>
      <w:r w:rsidR="000B4BAD" w:rsidRPr="000B4BAD">
        <w:rPr>
          <w:rFonts w:asciiTheme="majorHAnsi" w:hAnsiTheme="majorHAnsi"/>
        </w:rPr>
        <w:t xml:space="preserve"> </w:t>
      </w:r>
      <w:r w:rsidRPr="000B4BAD">
        <w:rPr>
          <w:rFonts w:asciiTheme="majorHAnsi" w:hAnsiTheme="majorHAnsi"/>
        </w:rPr>
        <w:t>o</w:t>
      </w:r>
      <w:r w:rsidR="000B4BAD" w:rsidRPr="000B4BAD">
        <w:rPr>
          <w:rFonts w:asciiTheme="majorHAnsi" w:hAnsiTheme="majorHAnsi"/>
        </w:rPr>
        <w:t>pen</w:t>
      </w:r>
      <w:r w:rsidRPr="000B4BAD">
        <w:rPr>
          <w:rFonts w:asciiTheme="majorHAnsi" w:hAnsiTheme="majorHAnsi"/>
        </w:rPr>
        <w:t>,</w:t>
      </w:r>
      <w:r w:rsidR="000B4BAD" w:rsidRPr="000B4BAD">
        <w:rPr>
          <w:rFonts w:asciiTheme="majorHAnsi" w:hAnsiTheme="majorHAnsi"/>
        </w:rPr>
        <w:t xml:space="preserve"> </w:t>
      </w:r>
      <w:r w:rsidRPr="000B4BAD">
        <w:rPr>
          <w:rFonts w:asciiTheme="majorHAnsi" w:hAnsiTheme="majorHAnsi"/>
        </w:rPr>
        <w:t>n</w:t>
      </w:r>
      <w:r w:rsidR="000B4BAD" w:rsidRPr="000B4BAD">
        <w:rPr>
          <w:rFonts w:asciiTheme="majorHAnsi" w:hAnsiTheme="majorHAnsi"/>
        </w:rPr>
        <w:t xml:space="preserve">o </w:t>
      </w:r>
      <w:r w:rsidRPr="000B4BAD">
        <w:rPr>
          <w:rFonts w:asciiTheme="majorHAnsi" w:hAnsiTheme="majorHAnsi"/>
        </w:rPr>
        <w:t>c</w:t>
      </w:r>
      <w:r w:rsidR="000B4BAD" w:rsidRPr="000B4BAD">
        <w:rPr>
          <w:rFonts w:asciiTheme="majorHAnsi" w:hAnsiTheme="majorHAnsi"/>
        </w:rPr>
        <w:t>hange</w:t>
      </w:r>
      <w:r w:rsidRPr="000B4BAD">
        <w:rPr>
          <w:rFonts w:asciiTheme="majorHAnsi" w:hAnsiTheme="majorHAnsi"/>
        </w:rPr>
        <w:t>,</w:t>
      </w:r>
      <w:r w:rsidR="000B4BAD" w:rsidRPr="000B4BAD">
        <w:rPr>
          <w:rFonts w:asciiTheme="majorHAnsi" w:hAnsiTheme="majorHAnsi"/>
        </w:rPr>
        <w:t xml:space="preserve"> </w:t>
      </w:r>
      <w:r w:rsidRPr="000B4BAD">
        <w:rPr>
          <w:rFonts w:asciiTheme="majorHAnsi" w:hAnsiTheme="majorHAnsi"/>
        </w:rPr>
        <w:t>n</w:t>
      </w:r>
      <w:r w:rsidR="000B4BAD" w:rsidRPr="000B4BAD">
        <w:rPr>
          <w:rFonts w:asciiTheme="majorHAnsi" w:hAnsiTheme="majorHAnsi"/>
        </w:rPr>
        <w:t>arrower</w:t>
      </w:r>
      <w:r w:rsidRPr="000B4BAD">
        <w:rPr>
          <w:rFonts w:asciiTheme="majorHAnsi" w:hAnsiTheme="majorHAnsi"/>
        </w:rPr>
        <w:t>,</w:t>
      </w:r>
      <w:r w:rsidR="000B4BAD" w:rsidRPr="000B4BAD">
        <w:rPr>
          <w:rFonts w:asciiTheme="majorHAnsi" w:hAnsiTheme="majorHAnsi"/>
        </w:rPr>
        <w:t xml:space="preserve"> </w:t>
      </w:r>
      <w:r w:rsidRPr="000B4BAD">
        <w:rPr>
          <w:rFonts w:asciiTheme="majorHAnsi" w:hAnsiTheme="majorHAnsi"/>
        </w:rPr>
        <w:t>c</w:t>
      </w:r>
      <w:r w:rsidR="000B4BAD" w:rsidRPr="000B4BAD">
        <w:rPr>
          <w:rFonts w:asciiTheme="majorHAnsi" w:hAnsiTheme="majorHAnsi"/>
        </w:rPr>
        <w:t>losed</w:t>
      </w:r>
      <w:r w:rsidRPr="000B4BAD">
        <w:rPr>
          <w:rFonts w:asciiTheme="majorHAnsi" w:hAnsiTheme="majorHAnsi"/>
        </w:rPr>
        <w:t>)</w:t>
      </w:r>
    </w:p>
    <w:p w:rsidR="00290ABD" w:rsidRPr="000B4BAD" w:rsidRDefault="00290ABD" w:rsidP="00290ABD">
      <w:pPr>
        <w:rPr>
          <w:rFonts w:asciiTheme="majorHAnsi" w:hAnsiTheme="majorHAnsi"/>
        </w:rPr>
      </w:pPr>
    </w:p>
    <w:p w:rsidR="00F4687C" w:rsidRPr="000B4BAD" w:rsidRDefault="00290ABD" w:rsidP="00290ABD">
      <w:pPr>
        <w:rPr>
          <w:rFonts w:asciiTheme="majorHAnsi" w:hAnsiTheme="majorHAnsi"/>
        </w:rPr>
      </w:pPr>
      <w:r w:rsidRPr="000B4BAD">
        <w:rPr>
          <w:rFonts w:asciiTheme="majorHAnsi" w:hAnsiTheme="majorHAnsi"/>
        </w:rPr>
        <w:t xml:space="preserve">3. </w:t>
      </w:r>
      <w:r w:rsidR="003265F3" w:rsidRPr="000B4BAD">
        <w:rPr>
          <w:rFonts w:asciiTheme="majorHAnsi" w:hAnsiTheme="majorHAnsi"/>
        </w:rPr>
        <w:t xml:space="preserve"> </w:t>
      </w:r>
      <w:proofErr w:type="spellStart"/>
      <w:r w:rsidR="003265F3" w:rsidRPr="000B4BAD">
        <w:rPr>
          <w:rFonts w:asciiTheme="majorHAnsi" w:hAnsiTheme="majorHAnsi"/>
        </w:rPr>
        <w:t>Syrinx</w:t>
      </w:r>
      <w:proofErr w:type="spellEnd"/>
      <w:r w:rsidR="003265F3" w:rsidRPr="000B4BAD">
        <w:rPr>
          <w:rFonts w:asciiTheme="majorHAnsi" w:hAnsiTheme="majorHAnsi"/>
        </w:rPr>
        <w:t xml:space="preserve">:  </w:t>
      </w:r>
      <w:r w:rsidR="00F4687C" w:rsidRPr="000B4BAD">
        <w:rPr>
          <w:rFonts w:asciiTheme="majorHAnsi" w:hAnsiTheme="majorHAnsi"/>
        </w:rPr>
        <w:t xml:space="preserve"> </w:t>
      </w:r>
      <w:r w:rsidR="00E92438" w:rsidRPr="000B4BAD">
        <w:rPr>
          <w:rFonts w:asciiTheme="majorHAnsi" w:hAnsiTheme="majorHAnsi"/>
        </w:rPr>
        <w:t>_____ (y/n)</w:t>
      </w:r>
    </w:p>
    <w:p w:rsidR="00F4687C" w:rsidRPr="000B4BAD" w:rsidRDefault="00F4687C" w:rsidP="00290ABD">
      <w:pPr>
        <w:rPr>
          <w:rFonts w:asciiTheme="majorHAnsi" w:hAnsiTheme="majorHAnsi"/>
        </w:rPr>
      </w:pPr>
      <w:r w:rsidRPr="000B4BAD">
        <w:rPr>
          <w:rFonts w:asciiTheme="majorHAnsi" w:hAnsiTheme="majorHAnsi"/>
        </w:rPr>
        <w:tab/>
        <w:t>Post-</w:t>
      </w:r>
      <w:r w:rsidR="000052AB" w:rsidRPr="000B4BAD">
        <w:rPr>
          <w:rFonts w:asciiTheme="majorHAnsi" w:hAnsiTheme="majorHAnsi"/>
        </w:rPr>
        <w:t>op length</w:t>
      </w:r>
      <w:r w:rsidR="000052AB" w:rsidRPr="000B4BAD">
        <w:rPr>
          <w:rFonts w:asciiTheme="majorHAnsi" w:hAnsiTheme="majorHAnsi"/>
        </w:rPr>
        <w:tab/>
      </w:r>
      <w:r w:rsidR="000052AB" w:rsidRPr="000B4BAD">
        <w:rPr>
          <w:rFonts w:asciiTheme="majorHAnsi" w:hAnsiTheme="majorHAnsi"/>
        </w:rPr>
        <w:tab/>
        <w:t xml:space="preserve"> </w:t>
      </w:r>
      <w:r w:rsidR="00E92438" w:rsidRPr="000B4BAD">
        <w:rPr>
          <w:rFonts w:asciiTheme="majorHAnsi" w:hAnsiTheme="majorHAnsi"/>
        </w:rPr>
        <w:t>________mm</w:t>
      </w:r>
    </w:p>
    <w:p w:rsidR="00F4687C" w:rsidRPr="000B4BAD" w:rsidRDefault="00F4687C" w:rsidP="00290ABD">
      <w:pPr>
        <w:rPr>
          <w:rFonts w:asciiTheme="majorHAnsi" w:hAnsiTheme="majorHAnsi"/>
        </w:rPr>
      </w:pPr>
      <w:r w:rsidRPr="000B4BAD">
        <w:rPr>
          <w:rFonts w:asciiTheme="majorHAnsi" w:hAnsiTheme="majorHAnsi"/>
        </w:rPr>
        <w:tab/>
        <w:t>Change in length</w:t>
      </w:r>
      <w:r w:rsidRPr="000B4BAD">
        <w:rPr>
          <w:rFonts w:asciiTheme="majorHAnsi" w:hAnsiTheme="majorHAnsi"/>
        </w:rPr>
        <w:tab/>
      </w:r>
      <w:r w:rsidRPr="000B4BAD">
        <w:rPr>
          <w:rFonts w:asciiTheme="majorHAnsi" w:hAnsiTheme="majorHAnsi"/>
        </w:rPr>
        <w:tab/>
        <w:t>________mm</w:t>
      </w:r>
    </w:p>
    <w:p w:rsidR="00F4687C" w:rsidRPr="000B4BAD" w:rsidRDefault="00F4687C" w:rsidP="00290ABD">
      <w:pPr>
        <w:rPr>
          <w:rFonts w:asciiTheme="majorHAnsi" w:hAnsiTheme="majorHAnsi"/>
        </w:rPr>
      </w:pPr>
    </w:p>
    <w:p w:rsidR="00F4687C" w:rsidRPr="000B4BAD" w:rsidRDefault="00F4687C" w:rsidP="00290ABD">
      <w:pPr>
        <w:rPr>
          <w:rFonts w:asciiTheme="majorHAnsi" w:hAnsiTheme="majorHAnsi"/>
        </w:rPr>
      </w:pPr>
      <w:r w:rsidRPr="000B4BAD">
        <w:rPr>
          <w:rFonts w:asciiTheme="majorHAnsi" w:hAnsiTheme="majorHAnsi"/>
        </w:rPr>
        <w:tab/>
      </w:r>
      <w:r w:rsidR="00365C23" w:rsidRPr="000B4BAD">
        <w:rPr>
          <w:rFonts w:asciiTheme="majorHAnsi" w:hAnsiTheme="majorHAnsi"/>
        </w:rPr>
        <w:t>*</w:t>
      </w:r>
      <w:r w:rsidRPr="000B4BAD">
        <w:rPr>
          <w:rFonts w:asciiTheme="majorHAnsi" w:hAnsiTheme="majorHAnsi"/>
        </w:rPr>
        <w:t>Post-</w:t>
      </w:r>
      <w:r w:rsidR="000052AB" w:rsidRPr="000B4BAD">
        <w:rPr>
          <w:rFonts w:asciiTheme="majorHAnsi" w:hAnsiTheme="majorHAnsi"/>
        </w:rPr>
        <w:t>op width</w:t>
      </w:r>
      <w:r w:rsidR="000052AB" w:rsidRPr="000B4BAD">
        <w:rPr>
          <w:rFonts w:asciiTheme="majorHAnsi" w:hAnsiTheme="majorHAnsi"/>
        </w:rPr>
        <w:tab/>
      </w:r>
      <w:r w:rsidRPr="000B4BAD">
        <w:rPr>
          <w:rFonts w:asciiTheme="majorHAnsi" w:hAnsiTheme="majorHAnsi"/>
        </w:rPr>
        <w:tab/>
        <w:t>________mm</w:t>
      </w:r>
    </w:p>
    <w:p w:rsidR="00F4687C" w:rsidRPr="000B4BAD" w:rsidRDefault="00F4687C" w:rsidP="00290ABD">
      <w:pPr>
        <w:rPr>
          <w:rFonts w:asciiTheme="majorHAnsi" w:hAnsiTheme="majorHAnsi"/>
        </w:rPr>
      </w:pPr>
      <w:r w:rsidRPr="000B4BAD">
        <w:rPr>
          <w:rFonts w:asciiTheme="majorHAnsi" w:hAnsiTheme="majorHAnsi"/>
        </w:rPr>
        <w:tab/>
        <w:t>Change in width</w:t>
      </w:r>
      <w:r w:rsidRPr="000B4BAD">
        <w:rPr>
          <w:rFonts w:asciiTheme="majorHAnsi" w:hAnsiTheme="majorHAnsi"/>
        </w:rPr>
        <w:tab/>
      </w:r>
      <w:r w:rsidRPr="000B4BAD">
        <w:rPr>
          <w:rFonts w:asciiTheme="majorHAnsi" w:hAnsiTheme="majorHAnsi"/>
        </w:rPr>
        <w:tab/>
        <w:t>________mm</w:t>
      </w:r>
    </w:p>
    <w:p w:rsidR="00F4687C" w:rsidRPr="000B4BAD" w:rsidRDefault="00F4687C" w:rsidP="00290ABD">
      <w:pPr>
        <w:rPr>
          <w:rFonts w:asciiTheme="majorHAnsi" w:hAnsiTheme="majorHAnsi"/>
        </w:rPr>
      </w:pPr>
    </w:p>
    <w:p w:rsidR="00F4687C" w:rsidRPr="000B4BAD" w:rsidRDefault="00F4687C" w:rsidP="00290ABD">
      <w:pPr>
        <w:rPr>
          <w:rFonts w:asciiTheme="majorHAnsi" w:hAnsiTheme="majorHAnsi"/>
        </w:rPr>
      </w:pPr>
      <w:r w:rsidRPr="000B4BAD">
        <w:rPr>
          <w:rFonts w:asciiTheme="majorHAnsi" w:hAnsiTheme="majorHAnsi"/>
        </w:rPr>
        <w:t xml:space="preserve">4. </w:t>
      </w:r>
      <w:proofErr w:type="spellStart"/>
      <w:r w:rsidRPr="000B4BAD">
        <w:rPr>
          <w:rFonts w:asciiTheme="majorHAnsi" w:hAnsiTheme="majorHAnsi"/>
        </w:rPr>
        <w:t>Parenchymal</w:t>
      </w:r>
      <w:proofErr w:type="spellEnd"/>
      <w:r w:rsidRPr="000B4BAD">
        <w:rPr>
          <w:rFonts w:asciiTheme="majorHAnsi" w:hAnsiTheme="majorHAnsi"/>
        </w:rPr>
        <w:t xml:space="preserve"> morphology:</w:t>
      </w:r>
      <w:r w:rsidR="001A4535" w:rsidRPr="000B4BAD">
        <w:rPr>
          <w:rFonts w:asciiTheme="majorHAnsi" w:hAnsiTheme="majorHAnsi"/>
        </w:rPr>
        <w:t xml:space="preserve">  </w:t>
      </w:r>
    </w:p>
    <w:p w:rsidR="00F4687C" w:rsidRPr="000B4BAD" w:rsidRDefault="00F4687C" w:rsidP="00290ABD">
      <w:pPr>
        <w:rPr>
          <w:rFonts w:asciiTheme="majorHAnsi" w:hAnsiTheme="majorHAnsi"/>
        </w:rPr>
      </w:pPr>
    </w:p>
    <w:p w:rsidR="00F4687C" w:rsidRPr="000B4BAD" w:rsidRDefault="00F4687C" w:rsidP="00290ABD">
      <w:pPr>
        <w:rPr>
          <w:rFonts w:asciiTheme="majorHAnsi" w:hAnsiTheme="majorHAnsi"/>
        </w:rPr>
      </w:pPr>
      <w:r w:rsidRPr="000B4BAD">
        <w:rPr>
          <w:rFonts w:asciiTheme="majorHAnsi" w:hAnsiTheme="majorHAnsi"/>
        </w:rPr>
        <w:tab/>
        <w:t>Post-</w:t>
      </w:r>
      <w:r w:rsidR="000052AB" w:rsidRPr="000B4BAD">
        <w:rPr>
          <w:rFonts w:asciiTheme="majorHAnsi" w:hAnsiTheme="majorHAnsi"/>
        </w:rPr>
        <w:t>op</w:t>
      </w:r>
      <w:r w:rsidRPr="000B4BAD">
        <w:rPr>
          <w:rFonts w:asciiTheme="majorHAnsi" w:hAnsiTheme="majorHAnsi"/>
        </w:rPr>
        <w:t xml:space="preserve"> tonsil shape</w:t>
      </w:r>
      <w:r w:rsidRPr="000B4BAD">
        <w:rPr>
          <w:rFonts w:asciiTheme="majorHAnsi" w:hAnsiTheme="majorHAnsi"/>
        </w:rPr>
        <w:tab/>
      </w:r>
      <w:r w:rsidRPr="000B4BAD">
        <w:rPr>
          <w:rFonts w:asciiTheme="majorHAnsi" w:hAnsiTheme="majorHAnsi"/>
        </w:rPr>
        <w:tab/>
        <w:t>________ (n</w:t>
      </w:r>
      <w:r w:rsidR="000B4BAD" w:rsidRPr="000B4BAD">
        <w:rPr>
          <w:rFonts w:asciiTheme="majorHAnsi" w:hAnsiTheme="majorHAnsi"/>
        </w:rPr>
        <w:t>ormal</w:t>
      </w:r>
      <w:r w:rsidRPr="000B4BAD">
        <w:rPr>
          <w:rFonts w:asciiTheme="majorHAnsi" w:hAnsiTheme="majorHAnsi"/>
        </w:rPr>
        <w:t>,</w:t>
      </w:r>
      <w:r w:rsidR="000B4BAD" w:rsidRPr="000B4BAD">
        <w:rPr>
          <w:rFonts w:asciiTheme="majorHAnsi" w:hAnsiTheme="majorHAnsi"/>
        </w:rPr>
        <w:t xml:space="preserve"> </w:t>
      </w:r>
      <w:r w:rsidRPr="000B4BAD">
        <w:rPr>
          <w:rFonts w:asciiTheme="majorHAnsi" w:hAnsiTheme="majorHAnsi"/>
        </w:rPr>
        <w:t>e</w:t>
      </w:r>
      <w:r w:rsidR="000B4BAD" w:rsidRPr="000B4BAD">
        <w:rPr>
          <w:rFonts w:asciiTheme="majorHAnsi" w:hAnsiTheme="majorHAnsi"/>
        </w:rPr>
        <w:t>ffaced</w:t>
      </w:r>
      <w:r w:rsidRPr="000B4BAD">
        <w:rPr>
          <w:rFonts w:asciiTheme="majorHAnsi" w:hAnsiTheme="majorHAnsi"/>
        </w:rPr>
        <w:t>,</w:t>
      </w:r>
      <w:r w:rsidR="000B4BAD" w:rsidRPr="000B4BAD">
        <w:rPr>
          <w:rFonts w:asciiTheme="majorHAnsi" w:hAnsiTheme="majorHAnsi"/>
        </w:rPr>
        <w:t xml:space="preserve"> </w:t>
      </w:r>
      <w:r w:rsidRPr="000B4BAD">
        <w:rPr>
          <w:rFonts w:asciiTheme="majorHAnsi" w:hAnsiTheme="majorHAnsi"/>
        </w:rPr>
        <w:t>c</w:t>
      </w:r>
      <w:r w:rsidR="000B4BAD" w:rsidRPr="000B4BAD">
        <w:rPr>
          <w:rFonts w:asciiTheme="majorHAnsi" w:hAnsiTheme="majorHAnsi"/>
        </w:rPr>
        <w:t>ompression</w:t>
      </w:r>
      <w:r w:rsidRPr="000B4BAD">
        <w:rPr>
          <w:rFonts w:asciiTheme="majorHAnsi" w:hAnsiTheme="majorHAnsi"/>
        </w:rPr>
        <w:t>)</w:t>
      </w:r>
    </w:p>
    <w:p w:rsidR="00F4687C" w:rsidRPr="000B4BAD" w:rsidRDefault="00F4687C" w:rsidP="00290ABD">
      <w:pPr>
        <w:rPr>
          <w:rFonts w:asciiTheme="majorHAnsi" w:hAnsiTheme="majorHAnsi"/>
        </w:rPr>
      </w:pPr>
      <w:r w:rsidRPr="000B4BAD">
        <w:rPr>
          <w:rFonts w:asciiTheme="majorHAnsi" w:hAnsiTheme="majorHAnsi"/>
        </w:rPr>
        <w:tab/>
        <w:t>Change in tonsil</w:t>
      </w:r>
      <w:r w:rsidR="003265F3" w:rsidRPr="000B4BAD">
        <w:rPr>
          <w:rFonts w:asciiTheme="majorHAnsi" w:hAnsiTheme="majorHAnsi"/>
        </w:rPr>
        <w:tab/>
      </w:r>
      <w:r w:rsidR="003265F3" w:rsidRPr="000B4BAD">
        <w:rPr>
          <w:rFonts w:asciiTheme="majorHAnsi" w:hAnsiTheme="majorHAnsi"/>
        </w:rPr>
        <w:tab/>
        <w:t>________ (i</w:t>
      </w:r>
      <w:r w:rsidR="00797326">
        <w:rPr>
          <w:rFonts w:asciiTheme="majorHAnsi" w:hAnsiTheme="majorHAnsi"/>
        </w:rPr>
        <w:t>mproved</w:t>
      </w:r>
      <w:r w:rsidR="003265F3" w:rsidRPr="000B4BAD">
        <w:rPr>
          <w:rFonts w:asciiTheme="majorHAnsi" w:hAnsiTheme="majorHAnsi"/>
        </w:rPr>
        <w:t>,</w:t>
      </w:r>
      <w:r w:rsidR="000B4BAD" w:rsidRPr="000B4BAD">
        <w:rPr>
          <w:rFonts w:asciiTheme="majorHAnsi" w:hAnsiTheme="majorHAnsi"/>
        </w:rPr>
        <w:t xml:space="preserve"> </w:t>
      </w:r>
      <w:r w:rsidR="003265F3" w:rsidRPr="000B4BAD">
        <w:rPr>
          <w:rFonts w:asciiTheme="majorHAnsi" w:hAnsiTheme="majorHAnsi"/>
        </w:rPr>
        <w:t>n</w:t>
      </w:r>
      <w:r w:rsidR="000B4BAD" w:rsidRPr="000B4BAD">
        <w:rPr>
          <w:rFonts w:asciiTheme="majorHAnsi" w:hAnsiTheme="majorHAnsi"/>
        </w:rPr>
        <w:t xml:space="preserve">o </w:t>
      </w:r>
      <w:r w:rsidR="003265F3" w:rsidRPr="000B4BAD">
        <w:rPr>
          <w:rFonts w:asciiTheme="majorHAnsi" w:hAnsiTheme="majorHAnsi"/>
        </w:rPr>
        <w:t>c</w:t>
      </w:r>
      <w:r w:rsidR="000B4BAD" w:rsidRPr="000B4BAD">
        <w:rPr>
          <w:rFonts w:asciiTheme="majorHAnsi" w:hAnsiTheme="majorHAnsi"/>
        </w:rPr>
        <w:t>hange</w:t>
      </w:r>
      <w:r w:rsidR="003265F3" w:rsidRPr="000B4BAD">
        <w:rPr>
          <w:rFonts w:asciiTheme="majorHAnsi" w:hAnsiTheme="majorHAnsi"/>
        </w:rPr>
        <w:t>,</w:t>
      </w:r>
      <w:r w:rsidR="000B4BAD" w:rsidRPr="000B4BAD">
        <w:rPr>
          <w:rFonts w:asciiTheme="majorHAnsi" w:hAnsiTheme="majorHAnsi"/>
        </w:rPr>
        <w:t xml:space="preserve"> </w:t>
      </w:r>
      <w:r w:rsidR="003265F3" w:rsidRPr="000B4BAD">
        <w:rPr>
          <w:rFonts w:asciiTheme="majorHAnsi" w:hAnsiTheme="majorHAnsi"/>
        </w:rPr>
        <w:t>w</w:t>
      </w:r>
      <w:r w:rsidR="00797326">
        <w:rPr>
          <w:rFonts w:asciiTheme="majorHAnsi" w:hAnsiTheme="majorHAnsi"/>
        </w:rPr>
        <w:t>orse</w:t>
      </w:r>
      <w:r w:rsidR="003265F3" w:rsidRPr="000B4BAD">
        <w:rPr>
          <w:rFonts w:asciiTheme="majorHAnsi" w:hAnsiTheme="majorHAnsi"/>
        </w:rPr>
        <w:t>)</w:t>
      </w:r>
    </w:p>
    <w:p w:rsidR="003265F3" w:rsidRPr="000B4BAD" w:rsidRDefault="003265F3" w:rsidP="00290ABD">
      <w:pPr>
        <w:rPr>
          <w:rFonts w:asciiTheme="majorHAnsi" w:hAnsiTheme="majorHAnsi"/>
        </w:rPr>
      </w:pPr>
    </w:p>
    <w:p w:rsidR="003265F3" w:rsidRPr="000B4BAD" w:rsidRDefault="003265F3" w:rsidP="003265F3">
      <w:pPr>
        <w:rPr>
          <w:rFonts w:asciiTheme="majorHAnsi" w:hAnsiTheme="majorHAnsi"/>
        </w:rPr>
      </w:pPr>
      <w:r w:rsidRPr="000B4BAD">
        <w:rPr>
          <w:rFonts w:asciiTheme="majorHAnsi" w:hAnsiTheme="majorHAnsi"/>
        </w:rPr>
        <w:tab/>
        <w:t>Post-</w:t>
      </w:r>
      <w:r w:rsidR="000052AB" w:rsidRPr="000B4BAD">
        <w:rPr>
          <w:rFonts w:asciiTheme="majorHAnsi" w:hAnsiTheme="majorHAnsi"/>
        </w:rPr>
        <w:t>op</w:t>
      </w:r>
      <w:r w:rsidRPr="000B4BAD">
        <w:rPr>
          <w:rFonts w:asciiTheme="majorHAnsi" w:hAnsiTheme="majorHAnsi"/>
        </w:rPr>
        <w:t xml:space="preserve"> brainstem shape</w:t>
      </w:r>
      <w:r w:rsidRPr="000B4BAD">
        <w:rPr>
          <w:rFonts w:asciiTheme="majorHAnsi" w:hAnsiTheme="majorHAnsi"/>
        </w:rPr>
        <w:tab/>
        <w:t>________ (</w:t>
      </w:r>
      <w:r w:rsidR="000B4BAD" w:rsidRPr="000B4BAD">
        <w:rPr>
          <w:rFonts w:asciiTheme="majorHAnsi" w:hAnsiTheme="majorHAnsi"/>
        </w:rPr>
        <w:t>normal, effaced, compression</w:t>
      </w:r>
      <w:r w:rsidRPr="000B4BAD">
        <w:rPr>
          <w:rFonts w:asciiTheme="majorHAnsi" w:hAnsiTheme="majorHAnsi"/>
        </w:rPr>
        <w:t>)</w:t>
      </w:r>
    </w:p>
    <w:p w:rsidR="003265F3" w:rsidRPr="000B4BAD" w:rsidRDefault="003265F3" w:rsidP="003265F3">
      <w:pPr>
        <w:rPr>
          <w:rFonts w:asciiTheme="majorHAnsi" w:hAnsiTheme="majorHAnsi"/>
        </w:rPr>
      </w:pPr>
      <w:r w:rsidRPr="000B4BAD">
        <w:rPr>
          <w:rFonts w:asciiTheme="majorHAnsi" w:hAnsiTheme="majorHAnsi"/>
        </w:rPr>
        <w:tab/>
        <w:t xml:space="preserve">Change in </w:t>
      </w:r>
      <w:r w:rsidR="00313306" w:rsidRPr="000B4BAD">
        <w:rPr>
          <w:rFonts w:asciiTheme="majorHAnsi" w:hAnsiTheme="majorHAnsi"/>
        </w:rPr>
        <w:t>brainstem</w:t>
      </w:r>
      <w:r w:rsidRPr="000B4BAD">
        <w:rPr>
          <w:rFonts w:asciiTheme="majorHAnsi" w:hAnsiTheme="majorHAnsi"/>
        </w:rPr>
        <w:tab/>
      </w:r>
      <w:r w:rsidRPr="000B4BAD">
        <w:rPr>
          <w:rFonts w:asciiTheme="majorHAnsi" w:hAnsiTheme="majorHAnsi"/>
        </w:rPr>
        <w:tab/>
        <w:t>________ (</w:t>
      </w:r>
      <w:r w:rsidR="00797326" w:rsidRPr="000B4BAD">
        <w:rPr>
          <w:rFonts w:asciiTheme="majorHAnsi" w:hAnsiTheme="majorHAnsi"/>
        </w:rPr>
        <w:t>i</w:t>
      </w:r>
      <w:r w:rsidR="00797326">
        <w:rPr>
          <w:rFonts w:asciiTheme="majorHAnsi" w:hAnsiTheme="majorHAnsi"/>
        </w:rPr>
        <w:t>mproved</w:t>
      </w:r>
      <w:r w:rsidR="00797326" w:rsidRPr="000B4BAD">
        <w:rPr>
          <w:rFonts w:asciiTheme="majorHAnsi" w:hAnsiTheme="majorHAnsi"/>
        </w:rPr>
        <w:t>, no change, w</w:t>
      </w:r>
      <w:r w:rsidR="00797326">
        <w:rPr>
          <w:rFonts w:asciiTheme="majorHAnsi" w:hAnsiTheme="majorHAnsi"/>
        </w:rPr>
        <w:t>orse</w:t>
      </w:r>
      <w:r w:rsidRPr="000B4BAD">
        <w:rPr>
          <w:rFonts w:asciiTheme="majorHAnsi" w:hAnsiTheme="majorHAnsi"/>
        </w:rPr>
        <w:t>)</w:t>
      </w:r>
    </w:p>
    <w:p w:rsidR="00F4687C" w:rsidRPr="000B4BAD" w:rsidRDefault="00F4687C" w:rsidP="00290ABD">
      <w:pPr>
        <w:rPr>
          <w:rFonts w:asciiTheme="majorHAnsi" w:hAnsiTheme="majorHAnsi"/>
        </w:rPr>
      </w:pPr>
    </w:p>
    <w:p w:rsidR="003265F3" w:rsidRPr="000B4BAD" w:rsidRDefault="003265F3" w:rsidP="003265F3">
      <w:pPr>
        <w:rPr>
          <w:rFonts w:asciiTheme="majorHAnsi" w:hAnsiTheme="majorHAnsi"/>
        </w:rPr>
      </w:pPr>
    </w:p>
    <w:p w:rsidR="003265F3" w:rsidRPr="000B4BAD" w:rsidRDefault="003265F3">
      <w:pPr>
        <w:rPr>
          <w:rFonts w:asciiTheme="majorHAnsi" w:hAnsiTheme="majorHAnsi"/>
          <w:u w:val="single"/>
        </w:rPr>
      </w:pPr>
      <w:r w:rsidRPr="000B4BAD">
        <w:rPr>
          <w:rFonts w:asciiTheme="majorHAnsi" w:hAnsiTheme="majorHAnsi"/>
          <w:u w:val="single"/>
        </w:rPr>
        <w:t xml:space="preserve">Post-treatment function: </w:t>
      </w:r>
    </w:p>
    <w:p w:rsidR="003265F3" w:rsidRPr="000B4BAD" w:rsidRDefault="003265F3">
      <w:pPr>
        <w:rPr>
          <w:rFonts w:asciiTheme="majorHAnsi" w:hAnsiTheme="majorHAnsi"/>
          <w:u w:val="single"/>
        </w:rPr>
      </w:pPr>
    </w:p>
    <w:p w:rsidR="003265F3" w:rsidRPr="000B4BAD" w:rsidRDefault="003265F3">
      <w:pPr>
        <w:rPr>
          <w:rFonts w:asciiTheme="majorHAnsi" w:hAnsiTheme="majorHAnsi"/>
        </w:rPr>
      </w:pPr>
      <w:r w:rsidRPr="000B4BAD">
        <w:rPr>
          <w:rFonts w:asciiTheme="majorHAnsi" w:hAnsiTheme="majorHAnsi"/>
        </w:rPr>
        <w:t>Date of pre-</w:t>
      </w:r>
      <w:r w:rsidR="000052AB" w:rsidRPr="000B4BAD">
        <w:rPr>
          <w:rFonts w:asciiTheme="majorHAnsi" w:hAnsiTheme="majorHAnsi"/>
        </w:rPr>
        <w:t>op</w:t>
      </w:r>
      <w:r w:rsidR="00E92438" w:rsidRPr="000B4BAD">
        <w:rPr>
          <w:rFonts w:asciiTheme="majorHAnsi" w:hAnsiTheme="majorHAnsi"/>
        </w:rPr>
        <w:t xml:space="preserve"> evaluation:</w:t>
      </w:r>
      <w:r w:rsidR="00E92438" w:rsidRPr="000B4BAD">
        <w:rPr>
          <w:rFonts w:asciiTheme="majorHAnsi" w:hAnsiTheme="majorHAnsi"/>
        </w:rPr>
        <w:tab/>
      </w:r>
      <w:r w:rsidRPr="000B4BAD">
        <w:rPr>
          <w:rFonts w:asciiTheme="majorHAnsi" w:hAnsiTheme="majorHAnsi"/>
        </w:rPr>
        <w:t>___________</w:t>
      </w:r>
    </w:p>
    <w:p w:rsidR="003265F3" w:rsidRPr="000B4BAD" w:rsidRDefault="003265F3">
      <w:pPr>
        <w:rPr>
          <w:rFonts w:asciiTheme="majorHAnsi" w:hAnsiTheme="majorHAnsi"/>
        </w:rPr>
      </w:pPr>
      <w:r w:rsidRPr="000B4BAD">
        <w:rPr>
          <w:rFonts w:asciiTheme="majorHAnsi" w:hAnsiTheme="majorHAnsi"/>
        </w:rPr>
        <w:t>Date of post-</w:t>
      </w:r>
      <w:r w:rsidR="00E92438" w:rsidRPr="000B4BAD">
        <w:rPr>
          <w:rFonts w:asciiTheme="majorHAnsi" w:hAnsiTheme="majorHAnsi"/>
        </w:rPr>
        <w:t>op evaluation:</w:t>
      </w:r>
      <w:r w:rsidR="00E92438" w:rsidRPr="000B4BAD">
        <w:rPr>
          <w:rFonts w:asciiTheme="majorHAnsi" w:hAnsiTheme="majorHAnsi"/>
        </w:rPr>
        <w:tab/>
      </w:r>
      <w:r w:rsidRPr="000B4BAD">
        <w:rPr>
          <w:rFonts w:asciiTheme="majorHAnsi" w:hAnsiTheme="majorHAnsi"/>
        </w:rPr>
        <w:t>___________</w:t>
      </w:r>
    </w:p>
    <w:p w:rsidR="003265F3" w:rsidRPr="000B4BAD" w:rsidRDefault="003265F3">
      <w:pPr>
        <w:rPr>
          <w:rFonts w:asciiTheme="majorHAnsi" w:hAnsiTheme="majorHAnsi"/>
        </w:rPr>
      </w:pPr>
    </w:p>
    <w:p w:rsidR="003265F3" w:rsidRPr="000B4BAD" w:rsidRDefault="003265F3">
      <w:pPr>
        <w:rPr>
          <w:rFonts w:asciiTheme="majorHAnsi" w:hAnsiTheme="majorHAnsi"/>
        </w:rPr>
      </w:pPr>
    </w:p>
    <w:p w:rsidR="00604789" w:rsidRPr="000B4BAD" w:rsidRDefault="003265F3">
      <w:pPr>
        <w:rPr>
          <w:rFonts w:asciiTheme="majorHAnsi" w:hAnsiTheme="majorHAnsi"/>
          <w:u w:val="single"/>
        </w:rPr>
      </w:pPr>
      <w:r w:rsidRPr="000B4BAD">
        <w:rPr>
          <w:rFonts w:asciiTheme="majorHAnsi" w:hAnsiTheme="majorHAnsi"/>
          <w:u w:val="single"/>
        </w:rPr>
        <w:t>Symptom Scale:</w:t>
      </w:r>
      <w:r w:rsidRPr="000B4BAD">
        <w:rPr>
          <w:rFonts w:asciiTheme="majorHAnsi" w:hAnsiTheme="majorHAnsi"/>
          <w:u w:val="single"/>
        </w:rPr>
        <w:tab/>
      </w:r>
      <w:r w:rsidRPr="000B4BAD">
        <w:rPr>
          <w:rFonts w:asciiTheme="majorHAnsi" w:hAnsiTheme="majorHAnsi"/>
          <w:u w:val="single"/>
        </w:rPr>
        <w:tab/>
        <w:t>pre score</w:t>
      </w:r>
      <w:r w:rsidRPr="000B4BAD">
        <w:rPr>
          <w:rFonts w:asciiTheme="majorHAnsi" w:hAnsiTheme="majorHAnsi"/>
          <w:u w:val="single"/>
        </w:rPr>
        <w:tab/>
      </w:r>
      <w:r w:rsidRPr="000B4BAD">
        <w:rPr>
          <w:rFonts w:asciiTheme="majorHAnsi" w:hAnsiTheme="majorHAnsi"/>
          <w:u w:val="single"/>
        </w:rPr>
        <w:tab/>
        <w:t>post score</w:t>
      </w:r>
      <w:r w:rsidRPr="000B4BAD">
        <w:rPr>
          <w:rFonts w:asciiTheme="majorHAnsi" w:hAnsiTheme="majorHAnsi"/>
          <w:u w:val="single"/>
        </w:rPr>
        <w:tab/>
      </w:r>
      <w:r w:rsidRPr="000B4BAD">
        <w:rPr>
          <w:rFonts w:asciiTheme="majorHAnsi" w:hAnsiTheme="majorHAnsi"/>
          <w:u w:val="single"/>
        </w:rPr>
        <w:tab/>
        <w:t>change</w:t>
      </w:r>
    </w:p>
    <w:p w:rsidR="003265F3" w:rsidRPr="000B4BAD" w:rsidRDefault="003265F3">
      <w:pPr>
        <w:rPr>
          <w:rFonts w:asciiTheme="majorHAnsi" w:hAnsiTheme="majorHAnsi"/>
          <w:u w:val="single"/>
        </w:rPr>
      </w:pPr>
    </w:p>
    <w:p w:rsidR="003265F3" w:rsidRPr="000B4BAD" w:rsidRDefault="003265F3">
      <w:pPr>
        <w:rPr>
          <w:rFonts w:asciiTheme="majorHAnsi" w:hAnsiTheme="majorHAnsi"/>
        </w:rPr>
      </w:pPr>
      <w:r w:rsidRPr="000B4BAD">
        <w:rPr>
          <w:rFonts w:asciiTheme="majorHAnsi" w:hAnsiTheme="majorHAnsi"/>
        </w:rPr>
        <w:t xml:space="preserve">1. </w:t>
      </w:r>
      <w:proofErr w:type="gramStart"/>
      <w:r w:rsidRPr="000B4BAD">
        <w:rPr>
          <w:rFonts w:asciiTheme="majorHAnsi" w:hAnsiTheme="majorHAnsi"/>
        </w:rPr>
        <w:t>headache</w:t>
      </w:r>
      <w:proofErr w:type="gramEnd"/>
      <w:r w:rsidRPr="000B4BAD">
        <w:rPr>
          <w:rFonts w:asciiTheme="majorHAnsi" w:hAnsiTheme="majorHAnsi"/>
        </w:rPr>
        <w:tab/>
      </w:r>
      <w:r w:rsidRPr="000B4BAD">
        <w:rPr>
          <w:rFonts w:asciiTheme="majorHAnsi" w:hAnsiTheme="majorHAnsi"/>
        </w:rPr>
        <w:tab/>
      </w:r>
      <w:r w:rsidRPr="000B4BAD">
        <w:rPr>
          <w:rFonts w:asciiTheme="majorHAnsi" w:hAnsiTheme="majorHAnsi"/>
        </w:rPr>
        <w:tab/>
        <w:t>___________</w:t>
      </w:r>
      <w:r w:rsidRPr="000B4BAD">
        <w:rPr>
          <w:rFonts w:asciiTheme="majorHAnsi" w:hAnsiTheme="majorHAnsi"/>
        </w:rPr>
        <w:tab/>
      </w:r>
      <w:r w:rsidRPr="000B4BAD">
        <w:rPr>
          <w:rFonts w:asciiTheme="majorHAnsi" w:hAnsiTheme="majorHAnsi"/>
        </w:rPr>
        <w:tab/>
        <w:t>___________</w:t>
      </w:r>
      <w:r w:rsidRPr="000B4BAD">
        <w:rPr>
          <w:rFonts w:asciiTheme="majorHAnsi" w:hAnsiTheme="majorHAnsi"/>
        </w:rPr>
        <w:tab/>
      </w:r>
      <w:r w:rsidRPr="000B4BAD">
        <w:rPr>
          <w:rFonts w:asciiTheme="majorHAnsi" w:hAnsiTheme="majorHAnsi"/>
        </w:rPr>
        <w:tab/>
        <w:t>___________</w:t>
      </w:r>
    </w:p>
    <w:p w:rsidR="003265F3" w:rsidRPr="000B4BAD" w:rsidRDefault="003265F3">
      <w:pPr>
        <w:rPr>
          <w:rFonts w:asciiTheme="majorHAnsi" w:hAnsiTheme="majorHAnsi"/>
        </w:rPr>
      </w:pPr>
      <w:r w:rsidRPr="000B4BAD">
        <w:rPr>
          <w:rFonts w:asciiTheme="majorHAnsi" w:hAnsiTheme="majorHAnsi"/>
        </w:rPr>
        <w:t xml:space="preserve">2. </w:t>
      </w:r>
      <w:proofErr w:type="gramStart"/>
      <w:r w:rsidRPr="000B4BAD">
        <w:rPr>
          <w:rFonts w:asciiTheme="majorHAnsi" w:hAnsiTheme="majorHAnsi"/>
        </w:rPr>
        <w:t>general</w:t>
      </w:r>
      <w:proofErr w:type="gramEnd"/>
      <w:r w:rsidRPr="000B4BAD">
        <w:rPr>
          <w:rFonts w:asciiTheme="majorHAnsi" w:hAnsiTheme="majorHAnsi"/>
        </w:rPr>
        <w:t xml:space="preserve"> pain</w:t>
      </w:r>
      <w:r w:rsidRPr="000B4BAD">
        <w:rPr>
          <w:rFonts w:asciiTheme="majorHAnsi" w:hAnsiTheme="majorHAnsi"/>
        </w:rPr>
        <w:tab/>
      </w:r>
      <w:r w:rsidRPr="000B4BAD">
        <w:rPr>
          <w:rFonts w:asciiTheme="majorHAnsi" w:hAnsiTheme="majorHAnsi"/>
        </w:rPr>
        <w:tab/>
        <w:t>___________</w:t>
      </w:r>
      <w:r w:rsidRPr="000B4BAD">
        <w:rPr>
          <w:rFonts w:asciiTheme="majorHAnsi" w:hAnsiTheme="majorHAnsi"/>
        </w:rPr>
        <w:tab/>
      </w:r>
      <w:r w:rsidRPr="000B4BAD">
        <w:rPr>
          <w:rFonts w:asciiTheme="majorHAnsi" w:hAnsiTheme="majorHAnsi"/>
        </w:rPr>
        <w:tab/>
        <w:t>___________</w:t>
      </w:r>
      <w:r w:rsidRPr="000B4BAD">
        <w:rPr>
          <w:rFonts w:asciiTheme="majorHAnsi" w:hAnsiTheme="majorHAnsi"/>
        </w:rPr>
        <w:tab/>
      </w:r>
      <w:r w:rsidRPr="000B4BAD">
        <w:rPr>
          <w:rFonts w:asciiTheme="majorHAnsi" w:hAnsiTheme="majorHAnsi"/>
        </w:rPr>
        <w:tab/>
        <w:t>___________</w:t>
      </w:r>
    </w:p>
    <w:p w:rsidR="003265F3" w:rsidRPr="000B4BAD" w:rsidRDefault="003265F3">
      <w:pPr>
        <w:rPr>
          <w:rFonts w:asciiTheme="majorHAnsi" w:hAnsiTheme="majorHAnsi"/>
        </w:rPr>
      </w:pPr>
      <w:r w:rsidRPr="000B4BAD">
        <w:rPr>
          <w:rFonts w:asciiTheme="majorHAnsi" w:hAnsiTheme="majorHAnsi"/>
        </w:rPr>
        <w:t xml:space="preserve">3. </w:t>
      </w:r>
      <w:proofErr w:type="gramStart"/>
      <w:r w:rsidR="00863DFF" w:rsidRPr="000B4BAD">
        <w:rPr>
          <w:rFonts w:asciiTheme="majorHAnsi" w:hAnsiTheme="majorHAnsi"/>
        </w:rPr>
        <w:t>sensory</w:t>
      </w:r>
      <w:proofErr w:type="gramEnd"/>
      <w:r w:rsidR="00863DFF" w:rsidRPr="000B4BAD">
        <w:rPr>
          <w:rFonts w:asciiTheme="majorHAnsi" w:hAnsiTheme="majorHAnsi"/>
        </w:rPr>
        <w:t xml:space="preserve"> deficit</w:t>
      </w:r>
      <w:r w:rsidR="00863DFF" w:rsidRPr="000B4BAD">
        <w:rPr>
          <w:rFonts w:asciiTheme="majorHAnsi" w:hAnsiTheme="majorHAnsi"/>
        </w:rPr>
        <w:tab/>
      </w:r>
      <w:r w:rsidR="00863DFF" w:rsidRPr="000B4BAD">
        <w:rPr>
          <w:rFonts w:asciiTheme="majorHAnsi" w:hAnsiTheme="majorHAnsi"/>
        </w:rPr>
        <w:tab/>
        <w:t>___________</w:t>
      </w:r>
      <w:r w:rsidR="00863DFF" w:rsidRPr="000B4BAD">
        <w:rPr>
          <w:rFonts w:asciiTheme="majorHAnsi" w:hAnsiTheme="majorHAnsi"/>
        </w:rPr>
        <w:tab/>
      </w:r>
      <w:r w:rsidR="00863DFF" w:rsidRPr="000B4BAD">
        <w:rPr>
          <w:rFonts w:asciiTheme="majorHAnsi" w:hAnsiTheme="majorHAnsi"/>
        </w:rPr>
        <w:tab/>
        <w:t>___________</w:t>
      </w:r>
      <w:r w:rsidR="00863DFF" w:rsidRPr="000B4BAD">
        <w:rPr>
          <w:rFonts w:asciiTheme="majorHAnsi" w:hAnsiTheme="majorHAnsi"/>
        </w:rPr>
        <w:tab/>
      </w:r>
      <w:r w:rsidR="00863DFF" w:rsidRPr="000B4BAD">
        <w:rPr>
          <w:rFonts w:asciiTheme="majorHAnsi" w:hAnsiTheme="majorHAnsi"/>
        </w:rPr>
        <w:tab/>
        <w:t>___________</w:t>
      </w:r>
    </w:p>
    <w:p w:rsidR="00863DFF" w:rsidRPr="000B4BAD" w:rsidRDefault="00863DFF">
      <w:pPr>
        <w:rPr>
          <w:rFonts w:asciiTheme="majorHAnsi" w:hAnsiTheme="majorHAnsi"/>
        </w:rPr>
      </w:pPr>
      <w:r w:rsidRPr="000B4BAD">
        <w:rPr>
          <w:rFonts w:asciiTheme="majorHAnsi" w:hAnsiTheme="majorHAnsi"/>
        </w:rPr>
        <w:t xml:space="preserve">4. </w:t>
      </w:r>
      <w:proofErr w:type="gramStart"/>
      <w:r w:rsidRPr="000B4BAD">
        <w:rPr>
          <w:rFonts w:asciiTheme="majorHAnsi" w:hAnsiTheme="majorHAnsi"/>
        </w:rPr>
        <w:t>weakness</w:t>
      </w:r>
      <w:proofErr w:type="gramEnd"/>
      <w:r w:rsidRPr="000B4BAD">
        <w:rPr>
          <w:rFonts w:asciiTheme="majorHAnsi" w:hAnsiTheme="majorHAnsi"/>
        </w:rPr>
        <w:tab/>
      </w:r>
      <w:r w:rsidRPr="000B4BAD">
        <w:rPr>
          <w:rFonts w:asciiTheme="majorHAnsi" w:hAnsiTheme="majorHAnsi"/>
        </w:rPr>
        <w:tab/>
      </w:r>
      <w:r w:rsidRPr="000B4BAD">
        <w:rPr>
          <w:rFonts w:asciiTheme="majorHAnsi" w:hAnsiTheme="majorHAnsi"/>
        </w:rPr>
        <w:tab/>
        <w:t>___________</w:t>
      </w:r>
      <w:r w:rsidRPr="000B4BAD">
        <w:rPr>
          <w:rFonts w:asciiTheme="majorHAnsi" w:hAnsiTheme="majorHAnsi"/>
        </w:rPr>
        <w:tab/>
      </w:r>
      <w:r w:rsidRPr="000B4BAD">
        <w:rPr>
          <w:rFonts w:asciiTheme="majorHAnsi" w:hAnsiTheme="majorHAnsi"/>
        </w:rPr>
        <w:tab/>
        <w:t>___________</w:t>
      </w:r>
      <w:r w:rsidRPr="000B4BAD">
        <w:rPr>
          <w:rFonts w:asciiTheme="majorHAnsi" w:hAnsiTheme="majorHAnsi"/>
        </w:rPr>
        <w:tab/>
      </w:r>
      <w:r w:rsidRPr="000B4BAD">
        <w:rPr>
          <w:rFonts w:asciiTheme="majorHAnsi" w:hAnsiTheme="majorHAnsi"/>
        </w:rPr>
        <w:tab/>
        <w:t>___________</w:t>
      </w:r>
    </w:p>
    <w:p w:rsidR="00863DFF" w:rsidRPr="000B4BAD" w:rsidRDefault="00863DFF">
      <w:pPr>
        <w:rPr>
          <w:rFonts w:asciiTheme="majorHAnsi" w:hAnsiTheme="majorHAnsi"/>
        </w:rPr>
      </w:pPr>
      <w:r w:rsidRPr="000B4BAD">
        <w:rPr>
          <w:rFonts w:asciiTheme="majorHAnsi" w:hAnsiTheme="majorHAnsi"/>
        </w:rPr>
        <w:t xml:space="preserve">5. </w:t>
      </w:r>
      <w:proofErr w:type="gramStart"/>
      <w:r w:rsidRPr="000B4BAD">
        <w:rPr>
          <w:rFonts w:asciiTheme="majorHAnsi" w:hAnsiTheme="majorHAnsi"/>
        </w:rPr>
        <w:t>cranial</w:t>
      </w:r>
      <w:proofErr w:type="gramEnd"/>
      <w:r w:rsidRPr="000B4BAD">
        <w:rPr>
          <w:rFonts w:asciiTheme="majorHAnsi" w:hAnsiTheme="majorHAnsi"/>
        </w:rPr>
        <w:t xml:space="preserve"> nerves</w:t>
      </w:r>
      <w:r w:rsidRPr="000B4BAD">
        <w:rPr>
          <w:rFonts w:asciiTheme="majorHAnsi" w:hAnsiTheme="majorHAnsi"/>
        </w:rPr>
        <w:tab/>
      </w:r>
      <w:r w:rsidRPr="000B4BAD">
        <w:rPr>
          <w:rFonts w:asciiTheme="majorHAnsi" w:hAnsiTheme="majorHAnsi"/>
        </w:rPr>
        <w:tab/>
        <w:t>___________</w:t>
      </w:r>
      <w:r w:rsidRPr="000B4BAD">
        <w:rPr>
          <w:rFonts w:asciiTheme="majorHAnsi" w:hAnsiTheme="majorHAnsi"/>
        </w:rPr>
        <w:tab/>
      </w:r>
      <w:r w:rsidRPr="000B4BAD">
        <w:rPr>
          <w:rFonts w:asciiTheme="majorHAnsi" w:hAnsiTheme="majorHAnsi"/>
        </w:rPr>
        <w:tab/>
        <w:t>___________</w:t>
      </w:r>
      <w:r w:rsidRPr="000B4BAD">
        <w:rPr>
          <w:rFonts w:asciiTheme="majorHAnsi" w:hAnsiTheme="majorHAnsi"/>
        </w:rPr>
        <w:tab/>
      </w:r>
      <w:r w:rsidRPr="000B4BAD">
        <w:rPr>
          <w:rFonts w:asciiTheme="majorHAnsi" w:hAnsiTheme="majorHAnsi"/>
        </w:rPr>
        <w:tab/>
        <w:t>___________</w:t>
      </w:r>
    </w:p>
    <w:p w:rsidR="00863DFF" w:rsidRPr="000B4BAD" w:rsidRDefault="00863DFF">
      <w:pPr>
        <w:rPr>
          <w:rFonts w:asciiTheme="majorHAnsi" w:hAnsiTheme="majorHAnsi"/>
        </w:rPr>
      </w:pPr>
      <w:r w:rsidRPr="000B4BAD">
        <w:rPr>
          <w:rFonts w:asciiTheme="majorHAnsi" w:hAnsiTheme="majorHAnsi"/>
        </w:rPr>
        <w:t>6. ADL’s</w:t>
      </w:r>
      <w:r w:rsidRPr="000B4BAD">
        <w:rPr>
          <w:rFonts w:asciiTheme="majorHAnsi" w:hAnsiTheme="majorHAnsi"/>
        </w:rPr>
        <w:tab/>
      </w:r>
      <w:r w:rsidRPr="000B4BAD">
        <w:rPr>
          <w:rFonts w:asciiTheme="majorHAnsi" w:hAnsiTheme="majorHAnsi"/>
        </w:rPr>
        <w:tab/>
      </w:r>
      <w:r w:rsidRPr="000B4BAD">
        <w:rPr>
          <w:rFonts w:asciiTheme="majorHAnsi" w:hAnsiTheme="majorHAnsi"/>
        </w:rPr>
        <w:tab/>
        <w:t>___________</w:t>
      </w:r>
      <w:r w:rsidRPr="000B4BAD">
        <w:rPr>
          <w:rFonts w:asciiTheme="majorHAnsi" w:hAnsiTheme="majorHAnsi"/>
        </w:rPr>
        <w:tab/>
      </w:r>
      <w:r w:rsidRPr="000B4BAD">
        <w:rPr>
          <w:rFonts w:asciiTheme="majorHAnsi" w:hAnsiTheme="majorHAnsi"/>
        </w:rPr>
        <w:tab/>
        <w:t>___________</w:t>
      </w:r>
      <w:r w:rsidRPr="000B4BAD">
        <w:rPr>
          <w:rFonts w:asciiTheme="majorHAnsi" w:hAnsiTheme="majorHAnsi"/>
        </w:rPr>
        <w:tab/>
      </w:r>
      <w:r w:rsidRPr="000B4BAD">
        <w:rPr>
          <w:rFonts w:asciiTheme="majorHAnsi" w:hAnsiTheme="majorHAnsi"/>
        </w:rPr>
        <w:tab/>
        <w:t>___________</w:t>
      </w:r>
    </w:p>
    <w:p w:rsidR="00863DFF" w:rsidRPr="000B4BAD" w:rsidRDefault="00863DFF">
      <w:pPr>
        <w:rPr>
          <w:rFonts w:asciiTheme="majorHAnsi" w:hAnsiTheme="majorHAnsi"/>
        </w:rPr>
      </w:pPr>
      <w:r w:rsidRPr="000B4BAD">
        <w:rPr>
          <w:rFonts w:asciiTheme="majorHAnsi" w:hAnsiTheme="majorHAnsi"/>
        </w:rPr>
        <w:t>7. Depression</w:t>
      </w:r>
      <w:r w:rsidRPr="000B4BAD">
        <w:rPr>
          <w:rFonts w:asciiTheme="majorHAnsi" w:hAnsiTheme="majorHAnsi"/>
        </w:rPr>
        <w:tab/>
      </w:r>
      <w:r w:rsidRPr="000B4BAD">
        <w:rPr>
          <w:rFonts w:asciiTheme="majorHAnsi" w:hAnsiTheme="majorHAnsi"/>
        </w:rPr>
        <w:tab/>
      </w:r>
      <w:r w:rsidRPr="000B4BAD">
        <w:rPr>
          <w:rFonts w:asciiTheme="majorHAnsi" w:hAnsiTheme="majorHAnsi"/>
        </w:rPr>
        <w:tab/>
        <w:t>___________</w:t>
      </w:r>
      <w:r w:rsidRPr="000B4BAD">
        <w:rPr>
          <w:rFonts w:asciiTheme="majorHAnsi" w:hAnsiTheme="majorHAnsi"/>
        </w:rPr>
        <w:tab/>
      </w:r>
      <w:r w:rsidRPr="000B4BAD">
        <w:rPr>
          <w:rFonts w:asciiTheme="majorHAnsi" w:hAnsiTheme="majorHAnsi"/>
        </w:rPr>
        <w:tab/>
        <w:t>___________</w:t>
      </w:r>
      <w:r w:rsidRPr="000B4BAD">
        <w:rPr>
          <w:rFonts w:asciiTheme="majorHAnsi" w:hAnsiTheme="majorHAnsi"/>
        </w:rPr>
        <w:tab/>
      </w:r>
      <w:r w:rsidRPr="000B4BAD">
        <w:rPr>
          <w:rFonts w:asciiTheme="majorHAnsi" w:hAnsiTheme="majorHAnsi"/>
        </w:rPr>
        <w:tab/>
        <w:t>___________</w:t>
      </w:r>
    </w:p>
    <w:p w:rsidR="00863DFF" w:rsidRPr="000B4BAD" w:rsidRDefault="00863DFF">
      <w:pPr>
        <w:rPr>
          <w:rFonts w:asciiTheme="majorHAnsi" w:hAnsiTheme="majorHAnsi"/>
        </w:rPr>
      </w:pPr>
    </w:p>
    <w:p w:rsidR="00863DFF" w:rsidRPr="000B4BAD" w:rsidRDefault="00863DFF">
      <w:pPr>
        <w:rPr>
          <w:rFonts w:asciiTheme="majorHAnsi" w:hAnsiTheme="majorHAnsi"/>
        </w:rPr>
      </w:pPr>
      <w:r w:rsidRPr="000B4BAD">
        <w:rPr>
          <w:rFonts w:asciiTheme="majorHAnsi" w:hAnsiTheme="majorHAnsi"/>
        </w:rPr>
        <w:t xml:space="preserve">Other symptoms:        </w:t>
      </w:r>
      <w:r w:rsidR="00B927CB" w:rsidRPr="000B4BAD">
        <w:rPr>
          <w:rFonts w:asciiTheme="majorHAnsi" w:hAnsiTheme="majorHAnsi"/>
        </w:rPr>
        <w:t xml:space="preserve">      (if present pre-</w:t>
      </w:r>
      <w:proofErr w:type="spellStart"/>
      <w:r w:rsidR="00B927CB" w:rsidRPr="000B4BAD">
        <w:rPr>
          <w:rFonts w:asciiTheme="majorHAnsi" w:hAnsiTheme="majorHAnsi"/>
        </w:rPr>
        <w:t>tx</w:t>
      </w:r>
      <w:proofErr w:type="spellEnd"/>
      <w:r w:rsidR="00B927CB" w:rsidRPr="000B4BAD">
        <w:rPr>
          <w:rFonts w:asciiTheme="majorHAnsi" w:hAnsiTheme="majorHAnsi"/>
        </w:rPr>
        <w:t xml:space="preserve">)      </w:t>
      </w:r>
      <w:r w:rsidRPr="000B4BAD">
        <w:rPr>
          <w:rFonts w:asciiTheme="majorHAnsi" w:hAnsiTheme="majorHAnsi"/>
        </w:rPr>
        <w:t>[others to list that don't have a scale?]</w:t>
      </w:r>
    </w:p>
    <w:p w:rsidR="00863DFF" w:rsidRPr="000B4BAD" w:rsidRDefault="00863DFF">
      <w:pPr>
        <w:rPr>
          <w:rFonts w:asciiTheme="majorHAnsi" w:hAnsiTheme="majorHAnsi"/>
        </w:rPr>
      </w:pPr>
      <w:proofErr w:type="gramStart"/>
      <w:r w:rsidRPr="000B4BAD">
        <w:rPr>
          <w:rFonts w:asciiTheme="majorHAnsi" w:hAnsiTheme="majorHAnsi"/>
        </w:rPr>
        <w:t>gait</w:t>
      </w:r>
      <w:proofErr w:type="gramEnd"/>
      <w:r w:rsidRPr="000B4BAD">
        <w:rPr>
          <w:rFonts w:asciiTheme="majorHAnsi" w:hAnsiTheme="majorHAnsi"/>
        </w:rPr>
        <w:t xml:space="preserve"> abnormality  </w:t>
      </w:r>
      <w:r w:rsidRPr="000B4BAD">
        <w:rPr>
          <w:rFonts w:asciiTheme="majorHAnsi" w:hAnsiTheme="majorHAnsi"/>
        </w:rPr>
        <w:tab/>
      </w:r>
      <w:r w:rsidRPr="000B4BAD">
        <w:rPr>
          <w:rFonts w:asciiTheme="majorHAnsi" w:hAnsiTheme="majorHAnsi"/>
        </w:rPr>
        <w:tab/>
        <w:t>___________ (</w:t>
      </w:r>
      <w:r w:rsidR="00797326" w:rsidRPr="000B4BAD">
        <w:rPr>
          <w:rFonts w:asciiTheme="majorHAnsi" w:hAnsiTheme="majorHAnsi"/>
        </w:rPr>
        <w:t>i</w:t>
      </w:r>
      <w:r w:rsidR="00797326">
        <w:rPr>
          <w:rFonts w:asciiTheme="majorHAnsi" w:hAnsiTheme="majorHAnsi"/>
        </w:rPr>
        <w:t>mproved</w:t>
      </w:r>
      <w:r w:rsidR="00797326" w:rsidRPr="000B4BAD">
        <w:rPr>
          <w:rFonts w:asciiTheme="majorHAnsi" w:hAnsiTheme="majorHAnsi"/>
        </w:rPr>
        <w:t>, no change, w</w:t>
      </w:r>
      <w:r w:rsidR="00797326">
        <w:rPr>
          <w:rFonts w:asciiTheme="majorHAnsi" w:hAnsiTheme="majorHAnsi"/>
        </w:rPr>
        <w:t>orse</w:t>
      </w:r>
      <w:r w:rsidRPr="000B4BAD">
        <w:rPr>
          <w:rFonts w:asciiTheme="majorHAnsi" w:hAnsiTheme="majorHAnsi"/>
        </w:rPr>
        <w:t>)</w:t>
      </w:r>
    </w:p>
    <w:p w:rsidR="00863DFF" w:rsidRPr="000B4BAD" w:rsidRDefault="00863DFF">
      <w:pPr>
        <w:rPr>
          <w:rFonts w:asciiTheme="majorHAnsi" w:hAnsiTheme="majorHAnsi"/>
        </w:rPr>
      </w:pPr>
      <w:proofErr w:type="gramStart"/>
      <w:r w:rsidRPr="000B4BAD">
        <w:rPr>
          <w:rFonts w:asciiTheme="majorHAnsi" w:hAnsiTheme="majorHAnsi"/>
        </w:rPr>
        <w:t>sleep</w:t>
      </w:r>
      <w:proofErr w:type="gramEnd"/>
      <w:r w:rsidRPr="000B4BAD">
        <w:rPr>
          <w:rFonts w:asciiTheme="majorHAnsi" w:hAnsiTheme="majorHAnsi"/>
        </w:rPr>
        <w:t xml:space="preserve"> apnea</w:t>
      </w:r>
      <w:r w:rsidRPr="000B4BAD">
        <w:rPr>
          <w:rFonts w:asciiTheme="majorHAnsi" w:hAnsiTheme="majorHAnsi"/>
        </w:rPr>
        <w:tab/>
      </w:r>
      <w:r w:rsidRPr="000B4BAD">
        <w:rPr>
          <w:rFonts w:asciiTheme="majorHAnsi" w:hAnsiTheme="majorHAnsi"/>
        </w:rPr>
        <w:tab/>
      </w:r>
      <w:r w:rsidRPr="000B4BAD">
        <w:rPr>
          <w:rFonts w:asciiTheme="majorHAnsi" w:hAnsiTheme="majorHAnsi"/>
        </w:rPr>
        <w:tab/>
        <w:t>___________ (</w:t>
      </w:r>
      <w:r w:rsidR="00797326" w:rsidRPr="000B4BAD">
        <w:rPr>
          <w:rFonts w:asciiTheme="majorHAnsi" w:hAnsiTheme="majorHAnsi"/>
        </w:rPr>
        <w:t>i</w:t>
      </w:r>
      <w:r w:rsidR="00797326">
        <w:rPr>
          <w:rFonts w:asciiTheme="majorHAnsi" w:hAnsiTheme="majorHAnsi"/>
        </w:rPr>
        <w:t>mproved</w:t>
      </w:r>
      <w:r w:rsidR="00797326" w:rsidRPr="000B4BAD">
        <w:rPr>
          <w:rFonts w:asciiTheme="majorHAnsi" w:hAnsiTheme="majorHAnsi"/>
        </w:rPr>
        <w:t>, no change, w</w:t>
      </w:r>
      <w:r w:rsidR="00797326">
        <w:rPr>
          <w:rFonts w:asciiTheme="majorHAnsi" w:hAnsiTheme="majorHAnsi"/>
        </w:rPr>
        <w:t>orse</w:t>
      </w:r>
      <w:r w:rsidRPr="000B4BAD">
        <w:rPr>
          <w:rFonts w:asciiTheme="majorHAnsi" w:hAnsiTheme="majorHAnsi"/>
        </w:rPr>
        <w:t>)</w:t>
      </w:r>
    </w:p>
    <w:p w:rsidR="00863DFF" w:rsidRPr="000B4BAD" w:rsidRDefault="00863DFF">
      <w:pPr>
        <w:rPr>
          <w:rFonts w:asciiTheme="majorHAnsi" w:hAnsiTheme="majorHAnsi"/>
        </w:rPr>
      </w:pPr>
      <w:proofErr w:type="gramStart"/>
      <w:r w:rsidRPr="000B4BAD">
        <w:rPr>
          <w:rFonts w:asciiTheme="majorHAnsi" w:hAnsiTheme="majorHAnsi"/>
        </w:rPr>
        <w:t>tinnitus</w:t>
      </w:r>
      <w:proofErr w:type="gramEnd"/>
      <w:r w:rsidRPr="000B4BAD">
        <w:rPr>
          <w:rFonts w:asciiTheme="majorHAnsi" w:hAnsiTheme="majorHAnsi"/>
        </w:rPr>
        <w:tab/>
      </w:r>
      <w:r w:rsidRPr="000B4BAD">
        <w:rPr>
          <w:rFonts w:asciiTheme="majorHAnsi" w:hAnsiTheme="majorHAnsi"/>
        </w:rPr>
        <w:tab/>
      </w:r>
      <w:r w:rsidRPr="000B4BAD">
        <w:rPr>
          <w:rFonts w:asciiTheme="majorHAnsi" w:hAnsiTheme="majorHAnsi"/>
        </w:rPr>
        <w:tab/>
        <w:t>___________ (</w:t>
      </w:r>
      <w:r w:rsidR="00797326" w:rsidRPr="000B4BAD">
        <w:rPr>
          <w:rFonts w:asciiTheme="majorHAnsi" w:hAnsiTheme="majorHAnsi"/>
        </w:rPr>
        <w:t>i</w:t>
      </w:r>
      <w:r w:rsidR="00797326">
        <w:rPr>
          <w:rFonts w:asciiTheme="majorHAnsi" w:hAnsiTheme="majorHAnsi"/>
        </w:rPr>
        <w:t>mproved</w:t>
      </w:r>
      <w:r w:rsidR="00797326" w:rsidRPr="000B4BAD">
        <w:rPr>
          <w:rFonts w:asciiTheme="majorHAnsi" w:hAnsiTheme="majorHAnsi"/>
        </w:rPr>
        <w:t>, no change, w</w:t>
      </w:r>
      <w:r w:rsidR="00797326">
        <w:rPr>
          <w:rFonts w:asciiTheme="majorHAnsi" w:hAnsiTheme="majorHAnsi"/>
        </w:rPr>
        <w:t>orse</w:t>
      </w:r>
      <w:r w:rsidRPr="000B4BAD">
        <w:rPr>
          <w:rFonts w:asciiTheme="majorHAnsi" w:hAnsiTheme="majorHAnsi"/>
        </w:rPr>
        <w:t>)</w:t>
      </w:r>
    </w:p>
    <w:p w:rsidR="00863DFF" w:rsidRPr="000B4BAD" w:rsidRDefault="00863DFF">
      <w:pPr>
        <w:rPr>
          <w:rFonts w:asciiTheme="majorHAnsi" w:hAnsiTheme="majorHAnsi"/>
        </w:rPr>
      </w:pPr>
    </w:p>
    <w:p w:rsidR="00863DFF" w:rsidRPr="000B4BAD" w:rsidRDefault="00863DFF">
      <w:pPr>
        <w:rPr>
          <w:rFonts w:asciiTheme="majorHAnsi" w:hAnsiTheme="majorHAnsi"/>
        </w:rPr>
      </w:pPr>
    </w:p>
    <w:p w:rsidR="00DA0737" w:rsidRPr="000B4BAD" w:rsidRDefault="00863DFF">
      <w:pPr>
        <w:rPr>
          <w:rFonts w:asciiTheme="majorHAnsi" w:hAnsiTheme="majorHAnsi"/>
        </w:rPr>
      </w:pPr>
      <w:r w:rsidRPr="000B4BAD">
        <w:rPr>
          <w:rFonts w:asciiTheme="majorHAnsi" w:hAnsiTheme="majorHAnsi"/>
          <w:u w:val="single"/>
        </w:rPr>
        <w:t>Complications:</w:t>
      </w:r>
      <w:r w:rsidR="00E92438" w:rsidRPr="000B4BAD">
        <w:rPr>
          <w:rFonts w:asciiTheme="majorHAnsi" w:hAnsiTheme="majorHAnsi"/>
        </w:rPr>
        <w:t xml:space="preserve"> </w:t>
      </w:r>
      <w:r w:rsidR="001A4535" w:rsidRPr="000B4BAD">
        <w:rPr>
          <w:rFonts w:asciiTheme="majorHAnsi" w:hAnsiTheme="majorHAnsi"/>
        </w:rPr>
        <w:t>up to 3 month post surgical treatment</w:t>
      </w:r>
      <w:r w:rsidR="00B927CB" w:rsidRPr="000B4BAD">
        <w:rPr>
          <w:rFonts w:asciiTheme="majorHAnsi" w:hAnsiTheme="majorHAnsi"/>
        </w:rPr>
        <w:t xml:space="preserve">   </w:t>
      </w:r>
    </w:p>
    <w:p w:rsidR="00DA0737" w:rsidRPr="000B4BAD" w:rsidRDefault="00DA0737">
      <w:pPr>
        <w:rPr>
          <w:rFonts w:asciiTheme="majorHAnsi" w:hAnsiTheme="majorHAnsi"/>
        </w:rPr>
      </w:pPr>
    </w:p>
    <w:p w:rsidR="00863DFF" w:rsidRPr="000B4BAD" w:rsidRDefault="00863DFF">
      <w:pPr>
        <w:rPr>
          <w:rFonts w:asciiTheme="majorHAnsi" w:hAnsiTheme="majorHAnsi"/>
          <w:u w:val="single"/>
        </w:rPr>
      </w:pPr>
    </w:p>
    <w:p w:rsidR="00DA0737" w:rsidRPr="000B4BAD" w:rsidRDefault="00DA0737" w:rsidP="00DA0737">
      <w:pPr>
        <w:rPr>
          <w:rFonts w:asciiTheme="majorHAnsi" w:eastAsia="Times New Roman" w:hAnsiTheme="majorHAnsi" w:cs="Times New Roman"/>
          <w:color w:val="000000"/>
          <w:sz w:val="20"/>
          <w:szCs w:val="20"/>
        </w:rPr>
      </w:pPr>
      <w:r w:rsidRPr="000B4BAD">
        <w:rPr>
          <w:rFonts w:asciiTheme="majorHAnsi" w:hAnsiTheme="majorHAnsi"/>
        </w:rPr>
        <w:t xml:space="preserve">CSF disorder:    </w:t>
      </w:r>
      <w:r w:rsidRPr="000B4BAD">
        <w:rPr>
          <w:rFonts w:asciiTheme="majorHAnsi" w:hAnsiTheme="majorHAnsi"/>
        </w:rPr>
        <w:tab/>
      </w:r>
      <w:r w:rsidRPr="000B4BAD">
        <w:rPr>
          <w:rFonts w:asciiTheme="majorHAnsi" w:hAnsiTheme="majorHAnsi"/>
        </w:rPr>
        <w:tab/>
        <w:t>_________ (y</w:t>
      </w:r>
      <w:r w:rsidR="000B4BAD" w:rsidRPr="000B4BAD">
        <w:rPr>
          <w:rFonts w:asciiTheme="majorHAnsi" w:hAnsiTheme="majorHAnsi"/>
        </w:rPr>
        <w:t>es</w:t>
      </w:r>
      <w:r w:rsidRPr="000B4BAD">
        <w:rPr>
          <w:rFonts w:asciiTheme="majorHAnsi" w:hAnsiTheme="majorHAnsi"/>
        </w:rPr>
        <w:t>,</w:t>
      </w:r>
      <w:r w:rsidR="000B4BAD" w:rsidRPr="000B4BAD">
        <w:rPr>
          <w:rFonts w:asciiTheme="majorHAnsi" w:hAnsiTheme="majorHAnsi"/>
        </w:rPr>
        <w:t xml:space="preserve"> </w:t>
      </w:r>
      <w:r w:rsidRPr="000B4BAD">
        <w:rPr>
          <w:rFonts w:asciiTheme="majorHAnsi" w:hAnsiTheme="majorHAnsi"/>
        </w:rPr>
        <w:t>n</w:t>
      </w:r>
      <w:r w:rsidR="000B4BAD" w:rsidRPr="000B4BAD">
        <w:rPr>
          <w:rFonts w:asciiTheme="majorHAnsi" w:hAnsiTheme="majorHAnsi"/>
        </w:rPr>
        <w:t>o</w:t>
      </w:r>
      <w:r w:rsidRPr="000B4BAD">
        <w:rPr>
          <w:rFonts w:asciiTheme="majorHAnsi" w:hAnsiTheme="majorHAnsi"/>
        </w:rPr>
        <w:t>)</w:t>
      </w:r>
      <w:r w:rsidRPr="000B4BAD">
        <w:rPr>
          <w:rFonts w:asciiTheme="majorHAnsi" w:eastAsia="Times New Roman" w:hAnsiTheme="majorHAnsi" w:cs="Times New Roman"/>
          <w:color w:val="000000"/>
          <w:sz w:val="20"/>
          <w:szCs w:val="20"/>
        </w:rPr>
        <w:tab/>
      </w:r>
      <w:r w:rsidRPr="000B4BAD">
        <w:rPr>
          <w:rFonts w:asciiTheme="majorHAnsi" w:eastAsia="Times New Roman" w:hAnsiTheme="majorHAnsi" w:cs="Times New Roman"/>
          <w:color w:val="000000"/>
          <w:sz w:val="20"/>
          <w:szCs w:val="20"/>
        </w:rPr>
        <w:tab/>
      </w:r>
      <w:r w:rsidRPr="000B4BAD">
        <w:rPr>
          <w:rFonts w:asciiTheme="majorHAnsi" w:eastAsia="Times New Roman" w:hAnsiTheme="majorHAnsi" w:cs="Times New Roman"/>
          <w:color w:val="000000"/>
          <w:sz w:val="20"/>
          <w:szCs w:val="20"/>
        </w:rPr>
        <w:tab/>
      </w:r>
      <w:r w:rsidRPr="000B4BAD">
        <w:rPr>
          <w:rFonts w:asciiTheme="majorHAnsi" w:eastAsia="Times New Roman" w:hAnsiTheme="majorHAnsi" w:cs="Times New Roman"/>
          <w:color w:val="000000"/>
          <w:sz w:val="20"/>
          <w:szCs w:val="20"/>
        </w:rPr>
        <w:softHyphen/>
      </w:r>
      <w:r w:rsidRPr="000B4BAD">
        <w:rPr>
          <w:rFonts w:asciiTheme="majorHAnsi" w:eastAsia="Times New Roman" w:hAnsiTheme="majorHAnsi" w:cs="Times New Roman"/>
          <w:color w:val="000000"/>
          <w:sz w:val="20"/>
          <w:szCs w:val="20"/>
        </w:rPr>
        <w:softHyphen/>
      </w:r>
      <w:r w:rsidRPr="000B4BAD">
        <w:rPr>
          <w:rFonts w:asciiTheme="majorHAnsi" w:eastAsia="Times New Roman" w:hAnsiTheme="majorHAnsi" w:cs="Times New Roman"/>
          <w:color w:val="000000"/>
          <w:sz w:val="20"/>
          <w:szCs w:val="20"/>
        </w:rPr>
        <w:softHyphen/>
      </w:r>
      <w:r w:rsidRPr="000B4BAD">
        <w:rPr>
          <w:rFonts w:asciiTheme="majorHAnsi" w:eastAsia="Times New Roman" w:hAnsiTheme="majorHAnsi" w:cs="Times New Roman"/>
          <w:color w:val="000000"/>
          <w:sz w:val="20"/>
          <w:szCs w:val="20"/>
        </w:rPr>
        <w:softHyphen/>
      </w:r>
      <w:r w:rsidRPr="000B4BAD">
        <w:rPr>
          <w:rFonts w:asciiTheme="majorHAnsi" w:eastAsia="Times New Roman" w:hAnsiTheme="majorHAnsi" w:cs="Times New Roman"/>
          <w:color w:val="000000"/>
          <w:sz w:val="20"/>
          <w:szCs w:val="20"/>
        </w:rPr>
        <w:softHyphen/>
      </w:r>
      <w:r w:rsidRPr="000B4BAD">
        <w:rPr>
          <w:rFonts w:asciiTheme="majorHAnsi" w:eastAsia="Times New Roman" w:hAnsiTheme="majorHAnsi" w:cs="Times New Roman"/>
          <w:color w:val="000000"/>
          <w:sz w:val="20"/>
          <w:szCs w:val="20"/>
        </w:rPr>
        <w:softHyphen/>
      </w:r>
      <w:r w:rsidRPr="000B4BAD">
        <w:rPr>
          <w:rFonts w:asciiTheme="majorHAnsi" w:eastAsia="Times New Roman" w:hAnsiTheme="majorHAnsi" w:cs="Times New Roman"/>
          <w:color w:val="000000"/>
          <w:sz w:val="20"/>
          <w:szCs w:val="20"/>
        </w:rPr>
        <w:softHyphen/>
      </w:r>
      <w:r w:rsidRPr="000B4BAD">
        <w:rPr>
          <w:rFonts w:asciiTheme="majorHAnsi" w:eastAsia="Times New Roman" w:hAnsiTheme="majorHAnsi" w:cs="Times New Roman"/>
          <w:color w:val="000000"/>
          <w:sz w:val="20"/>
          <w:szCs w:val="20"/>
        </w:rPr>
        <w:softHyphen/>
      </w:r>
      <w:r w:rsidRPr="000B4BAD">
        <w:rPr>
          <w:rFonts w:asciiTheme="majorHAnsi" w:eastAsia="Times New Roman" w:hAnsiTheme="majorHAnsi" w:cs="Times New Roman"/>
          <w:color w:val="000000"/>
          <w:sz w:val="20"/>
          <w:szCs w:val="20"/>
        </w:rPr>
        <w:softHyphen/>
        <w:t>________</w:t>
      </w:r>
      <w:proofErr w:type="gramStart"/>
      <w:r w:rsidRPr="000B4BAD">
        <w:rPr>
          <w:rFonts w:asciiTheme="majorHAnsi" w:eastAsia="Times New Roman" w:hAnsiTheme="majorHAnsi" w:cs="Times New Roman"/>
          <w:color w:val="000000"/>
          <w:sz w:val="20"/>
          <w:szCs w:val="20"/>
        </w:rPr>
        <w:t>_  (</w:t>
      </w:r>
      <w:proofErr w:type="gramEnd"/>
      <w:r w:rsidRPr="000B4BAD">
        <w:rPr>
          <w:rFonts w:asciiTheme="majorHAnsi" w:eastAsia="Times New Roman" w:hAnsiTheme="majorHAnsi" w:cs="Times New Roman"/>
          <w:color w:val="000000"/>
          <w:sz w:val="20"/>
          <w:szCs w:val="20"/>
        </w:rPr>
        <w:t>1,2,3)</w:t>
      </w:r>
      <w:r w:rsidRPr="000B4BAD">
        <w:rPr>
          <w:rFonts w:asciiTheme="majorHAnsi" w:eastAsia="Times New Roman" w:hAnsiTheme="majorHAnsi" w:cs="Times New Roman"/>
          <w:color w:val="000000"/>
          <w:sz w:val="20"/>
          <w:szCs w:val="20"/>
        </w:rPr>
        <w:br/>
      </w:r>
      <w:r w:rsidRPr="000B4BAD">
        <w:rPr>
          <w:rFonts w:asciiTheme="majorHAnsi" w:eastAsia="Times New Roman" w:hAnsiTheme="majorHAnsi" w:cs="Times New Roman"/>
          <w:color w:val="000000"/>
          <w:sz w:val="20"/>
          <w:szCs w:val="20"/>
        </w:rPr>
        <w:tab/>
      </w:r>
      <w:r w:rsidRPr="000B4BAD">
        <w:rPr>
          <w:rFonts w:asciiTheme="majorHAnsi" w:eastAsia="Times New Roman" w:hAnsiTheme="majorHAnsi" w:cs="Times New Roman"/>
          <w:color w:val="000000"/>
          <w:sz w:val="20"/>
          <w:szCs w:val="20"/>
        </w:rPr>
        <w:tab/>
      </w:r>
      <w:r w:rsidRPr="000B4BAD">
        <w:rPr>
          <w:rFonts w:asciiTheme="majorHAnsi" w:eastAsia="Times New Roman" w:hAnsiTheme="majorHAnsi" w:cs="Times New Roman"/>
          <w:color w:val="000000"/>
          <w:sz w:val="20"/>
          <w:szCs w:val="20"/>
        </w:rPr>
        <w:tab/>
      </w:r>
      <w:r w:rsidRPr="000B4BAD">
        <w:rPr>
          <w:rFonts w:asciiTheme="majorHAnsi" w:eastAsia="Times New Roman" w:hAnsiTheme="majorHAnsi" w:cs="Times New Roman"/>
          <w:color w:val="000000"/>
          <w:sz w:val="20"/>
          <w:szCs w:val="20"/>
        </w:rPr>
        <w:tab/>
      </w:r>
      <w:r w:rsidRPr="000B4BAD">
        <w:rPr>
          <w:rFonts w:asciiTheme="majorHAnsi" w:eastAsia="Times New Roman" w:hAnsiTheme="majorHAnsi" w:cs="Times New Roman"/>
          <w:color w:val="000000"/>
          <w:sz w:val="20"/>
          <w:szCs w:val="20"/>
        </w:rPr>
        <w:tab/>
      </w:r>
      <w:r w:rsidRPr="000B4BAD">
        <w:rPr>
          <w:rFonts w:asciiTheme="majorHAnsi" w:eastAsia="Times New Roman" w:hAnsiTheme="majorHAnsi" w:cs="Times New Roman"/>
          <w:color w:val="000000"/>
          <w:sz w:val="20"/>
          <w:szCs w:val="20"/>
        </w:rPr>
        <w:tab/>
      </w:r>
      <w:r w:rsidRPr="000B4BAD">
        <w:rPr>
          <w:rFonts w:asciiTheme="majorHAnsi" w:eastAsia="Times New Roman" w:hAnsiTheme="majorHAnsi" w:cs="Times New Roman"/>
          <w:color w:val="000000"/>
          <w:sz w:val="20"/>
          <w:szCs w:val="20"/>
        </w:rPr>
        <w:tab/>
      </w:r>
      <w:r w:rsidRPr="000B4BAD">
        <w:rPr>
          <w:rFonts w:asciiTheme="majorHAnsi" w:eastAsia="Times New Roman" w:hAnsiTheme="majorHAnsi" w:cs="Times New Roman"/>
          <w:color w:val="000000"/>
          <w:sz w:val="20"/>
          <w:szCs w:val="20"/>
        </w:rPr>
        <w:tab/>
        <w:t>1- hydrocephalus</w:t>
      </w:r>
      <w:r w:rsidRPr="000B4BAD">
        <w:rPr>
          <w:rFonts w:asciiTheme="majorHAnsi" w:eastAsia="Times New Roman" w:hAnsiTheme="majorHAnsi" w:cs="Times New Roman"/>
          <w:color w:val="000000"/>
          <w:sz w:val="20"/>
          <w:szCs w:val="20"/>
        </w:rPr>
        <w:br/>
      </w:r>
      <w:r w:rsidRPr="000B4BAD">
        <w:rPr>
          <w:rFonts w:asciiTheme="majorHAnsi" w:eastAsia="Times New Roman" w:hAnsiTheme="majorHAnsi" w:cs="Times New Roman"/>
          <w:color w:val="000000"/>
          <w:sz w:val="20"/>
          <w:szCs w:val="20"/>
        </w:rPr>
        <w:tab/>
      </w:r>
      <w:r w:rsidRPr="000B4BAD">
        <w:rPr>
          <w:rFonts w:asciiTheme="majorHAnsi" w:eastAsia="Times New Roman" w:hAnsiTheme="majorHAnsi" w:cs="Times New Roman"/>
          <w:color w:val="000000"/>
          <w:sz w:val="20"/>
          <w:szCs w:val="20"/>
        </w:rPr>
        <w:tab/>
      </w:r>
      <w:r w:rsidRPr="000B4BAD">
        <w:rPr>
          <w:rFonts w:asciiTheme="majorHAnsi" w:eastAsia="Times New Roman" w:hAnsiTheme="majorHAnsi" w:cs="Times New Roman"/>
          <w:color w:val="000000"/>
          <w:sz w:val="20"/>
          <w:szCs w:val="20"/>
        </w:rPr>
        <w:tab/>
      </w:r>
      <w:r w:rsidRPr="000B4BAD">
        <w:rPr>
          <w:rFonts w:asciiTheme="majorHAnsi" w:eastAsia="Times New Roman" w:hAnsiTheme="majorHAnsi" w:cs="Times New Roman"/>
          <w:color w:val="000000"/>
          <w:sz w:val="20"/>
          <w:szCs w:val="20"/>
        </w:rPr>
        <w:tab/>
      </w:r>
      <w:r w:rsidRPr="000B4BAD">
        <w:rPr>
          <w:rFonts w:asciiTheme="majorHAnsi" w:eastAsia="Times New Roman" w:hAnsiTheme="majorHAnsi" w:cs="Times New Roman"/>
          <w:color w:val="000000"/>
          <w:sz w:val="20"/>
          <w:szCs w:val="20"/>
        </w:rPr>
        <w:tab/>
      </w:r>
      <w:r w:rsidRPr="000B4BAD">
        <w:rPr>
          <w:rFonts w:asciiTheme="majorHAnsi" w:eastAsia="Times New Roman" w:hAnsiTheme="majorHAnsi" w:cs="Times New Roman"/>
          <w:color w:val="000000"/>
          <w:sz w:val="20"/>
          <w:szCs w:val="20"/>
        </w:rPr>
        <w:tab/>
      </w:r>
      <w:r w:rsidRPr="000B4BAD">
        <w:rPr>
          <w:rFonts w:asciiTheme="majorHAnsi" w:eastAsia="Times New Roman" w:hAnsiTheme="majorHAnsi" w:cs="Times New Roman"/>
          <w:color w:val="000000"/>
          <w:sz w:val="20"/>
          <w:szCs w:val="20"/>
        </w:rPr>
        <w:tab/>
      </w:r>
      <w:r w:rsidRPr="000B4BAD">
        <w:rPr>
          <w:rFonts w:asciiTheme="majorHAnsi" w:eastAsia="Times New Roman" w:hAnsiTheme="majorHAnsi" w:cs="Times New Roman"/>
          <w:color w:val="000000"/>
          <w:sz w:val="20"/>
          <w:szCs w:val="20"/>
        </w:rPr>
        <w:tab/>
        <w:t xml:space="preserve">2- </w:t>
      </w:r>
      <w:proofErr w:type="spellStart"/>
      <w:r w:rsidRPr="000B4BAD">
        <w:rPr>
          <w:rFonts w:asciiTheme="majorHAnsi" w:eastAsia="Times New Roman" w:hAnsiTheme="majorHAnsi" w:cs="Times New Roman"/>
          <w:color w:val="000000"/>
          <w:sz w:val="20"/>
          <w:szCs w:val="20"/>
        </w:rPr>
        <w:t>pseudotumor</w:t>
      </w:r>
      <w:proofErr w:type="spellEnd"/>
      <w:r w:rsidRPr="000B4BAD">
        <w:rPr>
          <w:rFonts w:asciiTheme="majorHAnsi" w:eastAsia="Times New Roman" w:hAnsiTheme="majorHAnsi" w:cs="Times New Roman"/>
          <w:color w:val="000000"/>
          <w:sz w:val="20"/>
          <w:szCs w:val="20"/>
        </w:rPr>
        <w:br/>
      </w:r>
      <w:r w:rsidRPr="000B4BAD">
        <w:rPr>
          <w:rFonts w:asciiTheme="majorHAnsi" w:eastAsia="Times New Roman" w:hAnsiTheme="majorHAnsi" w:cs="Times New Roman"/>
          <w:color w:val="000000"/>
          <w:sz w:val="20"/>
          <w:szCs w:val="20"/>
        </w:rPr>
        <w:tab/>
      </w:r>
      <w:r w:rsidRPr="000B4BAD">
        <w:rPr>
          <w:rFonts w:asciiTheme="majorHAnsi" w:eastAsia="Times New Roman" w:hAnsiTheme="majorHAnsi" w:cs="Times New Roman"/>
          <w:color w:val="000000"/>
          <w:sz w:val="20"/>
          <w:szCs w:val="20"/>
        </w:rPr>
        <w:tab/>
      </w:r>
      <w:r w:rsidRPr="000B4BAD">
        <w:rPr>
          <w:rFonts w:asciiTheme="majorHAnsi" w:eastAsia="Times New Roman" w:hAnsiTheme="majorHAnsi" w:cs="Times New Roman"/>
          <w:color w:val="000000"/>
          <w:sz w:val="20"/>
          <w:szCs w:val="20"/>
        </w:rPr>
        <w:tab/>
      </w:r>
      <w:r w:rsidRPr="000B4BAD">
        <w:rPr>
          <w:rFonts w:asciiTheme="majorHAnsi" w:eastAsia="Times New Roman" w:hAnsiTheme="majorHAnsi" w:cs="Times New Roman"/>
          <w:color w:val="000000"/>
          <w:sz w:val="20"/>
          <w:szCs w:val="20"/>
        </w:rPr>
        <w:tab/>
      </w:r>
      <w:r w:rsidRPr="000B4BAD">
        <w:rPr>
          <w:rFonts w:asciiTheme="majorHAnsi" w:eastAsia="Times New Roman" w:hAnsiTheme="majorHAnsi" w:cs="Times New Roman"/>
          <w:color w:val="000000"/>
          <w:sz w:val="20"/>
          <w:szCs w:val="20"/>
        </w:rPr>
        <w:tab/>
      </w:r>
      <w:r w:rsidRPr="000B4BAD">
        <w:rPr>
          <w:rFonts w:asciiTheme="majorHAnsi" w:eastAsia="Times New Roman" w:hAnsiTheme="majorHAnsi" w:cs="Times New Roman"/>
          <w:color w:val="000000"/>
          <w:sz w:val="20"/>
          <w:szCs w:val="20"/>
        </w:rPr>
        <w:tab/>
      </w:r>
      <w:r w:rsidRPr="000B4BAD">
        <w:rPr>
          <w:rFonts w:asciiTheme="majorHAnsi" w:eastAsia="Times New Roman" w:hAnsiTheme="majorHAnsi" w:cs="Times New Roman"/>
          <w:color w:val="000000"/>
          <w:sz w:val="20"/>
          <w:szCs w:val="20"/>
        </w:rPr>
        <w:tab/>
      </w:r>
      <w:r w:rsidRPr="000B4BAD">
        <w:rPr>
          <w:rFonts w:asciiTheme="majorHAnsi" w:eastAsia="Times New Roman" w:hAnsiTheme="majorHAnsi" w:cs="Times New Roman"/>
          <w:color w:val="000000"/>
          <w:sz w:val="20"/>
          <w:szCs w:val="20"/>
        </w:rPr>
        <w:tab/>
      </w:r>
    </w:p>
    <w:p w:rsidR="00DA0737" w:rsidRPr="000B4BAD" w:rsidRDefault="00DA0737" w:rsidP="00DA0737">
      <w:pPr>
        <w:rPr>
          <w:rFonts w:asciiTheme="majorHAnsi" w:hAnsiTheme="majorHAnsi"/>
        </w:rPr>
      </w:pPr>
    </w:p>
    <w:p w:rsidR="00DA0737" w:rsidRPr="000B4BAD" w:rsidRDefault="00DA0737" w:rsidP="00DA0737">
      <w:pPr>
        <w:rPr>
          <w:rFonts w:asciiTheme="majorHAnsi" w:hAnsiTheme="majorHAnsi"/>
        </w:rPr>
      </w:pPr>
    </w:p>
    <w:p w:rsidR="00DA0737" w:rsidRPr="000B4BAD" w:rsidRDefault="00DA0737" w:rsidP="00DA0737">
      <w:pPr>
        <w:rPr>
          <w:rFonts w:asciiTheme="majorHAnsi" w:eastAsia="Times New Roman" w:hAnsiTheme="majorHAnsi" w:cs="Times New Roman"/>
          <w:color w:val="000000"/>
          <w:sz w:val="20"/>
          <w:szCs w:val="20"/>
        </w:rPr>
      </w:pPr>
      <w:r w:rsidRPr="000B4BAD">
        <w:rPr>
          <w:rFonts w:asciiTheme="majorHAnsi" w:hAnsiTheme="majorHAnsi"/>
        </w:rPr>
        <w:t xml:space="preserve">Fluid collection:    </w:t>
      </w:r>
      <w:r w:rsidRPr="000B4BAD">
        <w:rPr>
          <w:rFonts w:asciiTheme="majorHAnsi" w:hAnsiTheme="majorHAnsi"/>
        </w:rPr>
        <w:tab/>
      </w:r>
      <w:r w:rsidRPr="000B4BAD">
        <w:rPr>
          <w:rFonts w:asciiTheme="majorHAnsi" w:hAnsiTheme="majorHAnsi"/>
        </w:rPr>
        <w:tab/>
        <w:t>_________ (</w:t>
      </w:r>
      <w:r w:rsidR="000B4BAD" w:rsidRPr="000B4BAD">
        <w:rPr>
          <w:rFonts w:asciiTheme="majorHAnsi" w:hAnsiTheme="majorHAnsi"/>
        </w:rPr>
        <w:t>yes, no</w:t>
      </w:r>
      <w:r w:rsidRPr="000B4BAD">
        <w:rPr>
          <w:rFonts w:asciiTheme="majorHAnsi" w:hAnsiTheme="majorHAnsi"/>
        </w:rPr>
        <w:t>)</w:t>
      </w:r>
      <w:r w:rsidRPr="000B4BAD">
        <w:rPr>
          <w:rFonts w:asciiTheme="majorHAnsi" w:eastAsia="Times New Roman" w:hAnsiTheme="majorHAnsi" w:cs="Times New Roman"/>
          <w:color w:val="000000"/>
          <w:sz w:val="20"/>
          <w:szCs w:val="20"/>
        </w:rPr>
        <w:tab/>
      </w:r>
      <w:r w:rsidRPr="000B4BAD">
        <w:rPr>
          <w:rFonts w:asciiTheme="majorHAnsi" w:eastAsia="Times New Roman" w:hAnsiTheme="majorHAnsi" w:cs="Times New Roman"/>
          <w:color w:val="000000"/>
          <w:sz w:val="20"/>
          <w:szCs w:val="20"/>
        </w:rPr>
        <w:tab/>
      </w:r>
      <w:r w:rsidRPr="000B4BAD">
        <w:rPr>
          <w:rFonts w:asciiTheme="majorHAnsi" w:eastAsia="Times New Roman" w:hAnsiTheme="majorHAnsi" w:cs="Times New Roman"/>
          <w:color w:val="000000"/>
          <w:sz w:val="20"/>
          <w:szCs w:val="20"/>
        </w:rPr>
        <w:tab/>
      </w:r>
      <w:r w:rsidRPr="000B4BAD">
        <w:rPr>
          <w:rFonts w:asciiTheme="majorHAnsi" w:eastAsia="Times New Roman" w:hAnsiTheme="majorHAnsi" w:cs="Times New Roman"/>
          <w:color w:val="000000"/>
          <w:sz w:val="20"/>
          <w:szCs w:val="20"/>
        </w:rPr>
        <w:softHyphen/>
      </w:r>
      <w:r w:rsidRPr="000B4BAD">
        <w:rPr>
          <w:rFonts w:asciiTheme="majorHAnsi" w:eastAsia="Times New Roman" w:hAnsiTheme="majorHAnsi" w:cs="Times New Roman"/>
          <w:color w:val="000000"/>
          <w:sz w:val="20"/>
          <w:szCs w:val="20"/>
        </w:rPr>
        <w:softHyphen/>
      </w:r>
      <w:r w:rsidRPr="000B4BAD">
        <w:rPr>
          <w:rFonts w:asciiTheme="majorHAnsi" w:eastAsia="Times New Roman" w:hAnsiTheme="majorHAnsi" w:cs="Times New Roman"/>
          <w:color w:val="000000"/>
          <w:sz w:val="20"/>
          <w:szCs w:val="20"/>
        </w:rPr>
        <w:softHyphen/>
      </w:r>
      <w:r w:rsidRPr="000B4BAD">
        <w:rPr>
          <w:rFonts w:asciiTheme="majorHAnsi" w:eastAsia="Times New Roman" w:hAnsiTheme="majorHAnsi" w:cs="Times New Roman"/>
          <w:color w:val="000000"/>
          <w:sz w:val="20"/>
          <w:szCs w:val="20"/>
        </w:rPr>
        <w:softHyphen/>
      </w:r>
      <w:r w:rsidRPr="000B4BAD">
        <w:rPr>
          <w:rFonts w:asciiTheme="majorHAnsi" w:eastAsia="Times New Roman" w:hAnsiTheme="majorHAnsi" w:cs="Times New Roman"/>
          <w:color w:val="000000"/>
          <w:sz w:val="20"/>
          <w:szCs w:val="20"/>
        </w:rPr>
        <w:softHyphen/>
      </w:r>
      <w:r w:rsidRPr="000B4BAD">
        <w:rPr>
          <w:rFonts w:asciiTheme="majorHAnsi" w:eastAsia="Times New Roman" w:hAnsiTheme="majorHAnsi" w:cs="Times New Roman"/>
          <w:color w:val="000000"/>
          <w:sz w:val="20"/>
          <w:szCs w:val="20"/>
        </w:rPr>
        <w:softHyphen/>
      </w:r>
      <w:r w:rsidRPr="000B4BAD">
        <w:rPr>
          <w:rFonts w:asciiTheme="majorHAnsi" w:eastAsia="Times New Roman" w:hAnsiTheme="majorHAnsi" w:cs="Times New Roman"/>
          <w:color w:val="000000"/>
          <w:sz w:val="20"/>
          <w:szCs w:val="20"/>
        </w:rPr>
        <w:softHyphen/>
      </w:r>
      <w:r w:rsidRPr="000B4BAD">
        <w:rPr>
          <w:rFonts w:asciiTheme="majorHAnsi" w:eastAsia="Times New Roman" w:hAnsiTheme="majorHAnsi" w:cs="Times New Roman"/>
          <w:color w:val="000000"/>
          <w:sz w:val="20"/>
          <w:szCs w:val="20"/>
        </w:rPr>
        <w:softHyphen/>
      </w:r>
      <w:r w:rsidRPr="000B4BAD">
        <w:rPr>
          <w:rFonts w:asciiTheme="majorHAnsi" w:eastAsia="Times New Roman" w:hAnsiTheme="majorHAnsi" w:cs="Times New Roman"/>
          <w:color w:val="000000"/>
          <w:sz w:val="20"/>
          <w:szCs w:val="20"/>
        </w:rPr>
        <w:softHyphen/>
        <w:t>________</w:t>
      </w:r>
      <w:proofErr w:type="gramStart"/>
      <w:r w:rsidRPr="000B4BAD">
        <w:rPr>
          <w:rFonts w:asciiTheme="majorHAnsi" w:eastAsia="Times New Roman" w:hAnsiTheme="majorHAnsi" w:cs="Times New Roman"/>
          <w:color w:val="000000"/>
          <w:sz w:val="20"/>
          <w:szCs w:val="20"/>
        </w:rPr>
        <w:t>_  (</w:t>
      </w:r>
      <w:proofErr w:type="gramEnd"/>
      <w:r w:rsidRPr="000B4BAD">
        <w:rPr>
          <w:rFonts w:asciiTheme="majorHAnsi" w:eastAsia="Times New Roman" w:hAnsiTheme="majorHAnsi" w:cs="Times New Roman"/>
          <w:color w:val="000000"/>
          <w:sz w:val="20"/>
          <w:szCs w:val="20"/>
        </w:rPr>
        <w:t>1,2,3)</w:t>
      </w:r>
      <w:r w:rsidRPr="000B4BAD">
        <w:rPr>
          <w:rFonts w:asciiTheme="majorHAnsi" w:eastAsia="Times New Roman" w:hAnsiTheme="majorHAnsi" w:cs="Times New Roman"/>
          <w:color w:val="000000"/>
          <w:sz w:val="20"/>
          <w:szCs w:val="20"/>
        </w:rPr>
        <w:br/>
      </w:r>
      <w:r w:rsidRPr="000B4BAD">
        <w:rPr>
          <w:rFonts w:asciiTheme="majorHAnsi" w:eastAsia="Times New Roman" w:hAnsiTheme="majorHAnsi" w:cs="Times New Roman"/>
          <w:color w:val="000000"/>
          <w:sz w:val="20"/>
          <w:szCs w:val="20"/>
        </w:rPr>
        <w:tab/>
      </w:r>
      <w:r w:rsidRPr="000B4BAD">
        <w:rPr>
          <w:rFonts w:asciiTheme="majorHAnsi" w:eastAsia="Times New Roman" w:hAnsiTheme="majorHAnsi" w:cs="Times New Roman"/>
          <w:color w:val="000000"/>
          <w:sz w:val="20"/>
          <w:szCs w:val="20"/>
        </w:rPr>
        <w:tab/>
      </w:r>
      <w:r w:rsidRPr="000B4BAD">
        <w:rPr>
          <w:rFonts w:asciiTheme="majorHAnsi" w:eastAsia="Times New Roman" w:hAnsiTheme="majorHAnsi" w:cs="Times New Roman"/>
          <w:color w:val="000000"/>
          <w:sz w:val="20"/>
          <w:szCs w:val="20"/>
        </w:rPr>
        <w:tab/>
      </w:r>
      <w:r w:rsidRPr="000B4BAD">
        <w:rPr>
          <w:rFonts w:asciiTheme="majorHAnsi" w:eastAsia="Times New Roman" w:hAnsiTheme="majorHAnsi" w:cs="Times New Roman"/>
          <w:color w:val="000000"/>
          <w:sz w:val="20"/>
          <w:szCs w:val="20"/>
        </w:rPr>
        <w:tab/>
      </w:r>
      <w:r w:rsidRPr="000B4BAD">
        <w:rPr>
          <w:rFonts w:asciiTheme="majorHAnsi" w:eastAsia="Times New Roman" w:hAnsiTheme="majorHAnsi" w:cs="Times New Roman"/>
          <w:color w:val="000000"/>
          <w:sz w:val="20"/>
          <w:szCs w:val="20"/>
        </w:rPr>
        <w:tab/>
      </w:r>
      <w:r w:rsidRPr="000B4BAD">
        <w:rPr>
          <w:rFonts w:asciiTheme="majorHAnsi" w:eastAsia="Times New Roman" w:hAnsiTheme="majorHAnsi" w:cs="Times New Roman"/>
          <w:color w:val="000000"/>
          <w:sz w:val="20"/>
          <w:szCs w:val="20"/>
        </w:rPr>
        <w:tab/>
      </w:r>
      <w:r w:rsidRPr="000B4BAD">
        <w:rPr>
          <w:rFonts w:asciiTheme="majorHAnsi" w:eastAsia="Times New Roman" w:hAnsiTheme="majorHAnsi" w:cs="Times New Roman"/>
          <w:color w:val="000000"/>
          <w:sz w:val="20"/>
          <w:szCs w:val="20"/>
        </w:rPr>
        <w:tab/>
      </w:r>
      <w:r w:rsidRPr="000B4BAD">
        <w:rPr>
          <w:rFonts w:asciiTheme="majorHAnsi" w:eastAsia="Times New Roman" w:hAnsiTheme="majorHAnsi" w:cs="Times New Roman"/>
          <w:color w:val="000000"/>
          <w:sz w:val="20"/>
          <w:szCs w:val="20"/>
        </w:rPr>
        <w:tab/>
        <w:t>1- no mass effect</w:t>
      </w:r>
      <w:r w:rsidRPr="000B4BAD">
        <w:rPr>
          <w:rFonts w:asciiTheme="majorHAnsi" w:eastAsia="Times New Roman" w:hAnsiTheme="majorHAnsi" w:cs="Times New Roman"/>
          <w:color w:val="000000"/>
          <w:sz w:val="20"/>
          <w:szCs w:val="20"/>
        </w:rPr>
        <w:br/>
      </w:r>
      <w:r w:rsidRPr="000B4BAD">
        <w:rPr>
          <w:rFonts w:asciiTheme="majorHAnsi" w:eastAsia="Times New Roman" w:hAnsiTheme="majorHAnsi" w:cs="Times New Roman"/>
          <w:color w:val="000000"/>
          <w:sz w:val="20"/>
          <w:szCs w:val="20"/>
        </w:rPr>
        <w:tab/>
      </w:r>
      <w:r w:rsidRPr="000B4BAD">
        <w:rPr>
          <w:rFonts w:asciiTheme="majorHAnsi" w:eastAsia="Times New Roman" w:hAnsiTheme="majorHAnsi" w:cs="Times New Roman"/>
          <w:color w:val="000000"/>
          <w:sz w:val="20"/>
          <w:szCs w:val="20"/>
        </w:rPr>
        <w:tab/>
      </w:r>
      <w:r w:rsidRPr="000B4BAD">
        <w:rPr>
          <w:rFonts w:asciiTheme="majorHAnsi" w:eastAsia="Times New Roman" w:hAnsiTheme="majorHAnsi" w:cs="Times New Roman"/>
          <w:color w:val="000000"/>
          <w:sz w:val="20"/>
          <w:szCs w:val="20"/>
        </w:rPr>
        <w:tab/>
      </w:r>
      <w:r w:rsidRPr="000B4BAD">
        <w:rPr>
          <w:rFonts w:asciiTheme="majorHAnsi" w:eastAsia="Times New Roman" w:hAnsiTheme="majorHAnsi" w:cs="Times New Roman"/>
          <w:color w:val="000000"/>
          <w:sz w:val="20"/>
          <w:szCs w:val="20"/>
        </w:rPr>
        <w:tab/>
      </w:r>
      <w:r w:rsidRPr="000B4BAD">
        <w:rPr>
          <w:rFonts w:asciiTheme="majorHAnsi" w:eastAsia="Times New Roman" w:hAnsiTheme="majorHAnsi" w:cs="Times New Roman"/>
          <w:color w:val="000000"/>
          <w:sz w:val="20"/>
          <w:szCs w:val="20"/>
        </w:rPr>
        <w:tab/>
      </w:r>
      <w:r w:rsidRPr="000B4BAD">
        <w:rPr>
          <w:rFonts w:asciiTheme="majorHAnsi" w:eastAsia="Times New Roman" w:hAnsiTheme="majorHAnsi" w:cs="Times New Roman"/>
          <w:color w:val="000000"/>
          <w:sz w:val="20"/>
          <w:szCs w:val="20"/>
        </w:rPr>
        <w:tab/>
      </w:r>
      <w:r w:rsidRPr="000B4BAD">
        <w:rPr>
          <w:rFonts w:asciiTheme="majorHAnsi" w:eastAsia="Times New Roman" w:hAnsiTheme="majorHAnsi" w:cs="Times New Roman"/>
          <w:color w:val="000000"/>
          <w:sz w:val="20"/>
          <w:szCs w:val="20"/>
        </w:rPr>
        <w:tab/>
      </w:r>
      <w:r w:rsidRPr="000B4BAD">
        <w:rPr>
          <w:rFonts w:asciiTheme="majorHAnsi" w:eastAsia="Times New Roman" w:hAnsiTheme="majorHAnsi" w:cs="Times New Roman"/>
          <w:color w:val="000000"/>
          <w:sz w:val="20"/>
          <w:szCs w:val="20"/>
        </w:rPr>
        <w:tab/>
        <w:t xml:space="preserve">2- </w:t>
      </w:r>
      <w:proofErr w:type="spellStart"/>
      <w:r w:rsidRPr="000B4BAD">
        <w:rPr>
          <w:rFonts w:asciiTheme="majorHAnsi" w:eastAsia="Times New Roman" w:hAnsiTheme="majorHAnsi" w:cs="Times New Roman"/>
          <w:color w:val="000000"/>
          <w:sz w:val="20"/>
          <w:szCs w:val="20"/>
        </w:rPr>
        <w:t>dural</w:t>
      </w:r>
      <w:proofErr w:type="spellEnd"/>
      <w:r w:rsidRPr="000B4BAD">
        <w:rPr>
          <w:rFonts w:asciiTheme="majorHAnsi" w:eastAsia="Times New Roman" w:hAnsiTheme="majorHAnsi" w:cs="Times New Roman"/>
          <w:color w:val="000000"/>
          <w:sz w:val="20"/>
          <w:szCs w:val="20"/>
        </w:rPr>
        <w:t xml:space="preserve"> effacement</w:t>
      </w:r>
      <w:r w:rsidRPr="000B4BAD">
        <w:rPr>
          <w:rFonts w:asciiTheme="majorHAnsi" w:eastAsia="Times New Roman" w:hAnsiTheme="majorHAnsi" w:cs="Times New Roman"/>
          <w:color w:val="000000"/>
          <w:sz w:val="20"/>
          <w:szCs w:val="20"/>
        </w:rPr>
        <w:br/>
      </w:r>
      <w:r w:rsidRPr="000B4BAD">
        <w:rPr>
          <w:rFonts w:asciiTheme="majorHAnsi" w:eastAsia="Times New Roman" w:hAnsiTheme="majorHAnsi" w:cs="Times New Roman"/>
          <w:color w:val="000000"/>
          <w:sz w:val="20"/>
          <w:szCs w:val="20"/>
        </w:rPr>
        <w:tab/>
      </w:r>
      <w:r w:rsidRPr="000B4BAD">
        <w:rPr>
          <w:rFonts w:asciiTheme="majorHAnsi" w:eastAsia="Times New Roman" w:hAnsiTheme="majorHAnsi" w:cs="Times New Roman"/>
          <w:color w:val="000000"/>
          <w:sz w:val="20"/>
          <w:szCs w:val="20"/>
        </w:rPr>
        <w:tab/>
      </w:r>
      <w:r w:rsidRPr="000B4BAD">
        <w:rPr>
          <w:rFonts w:asciiTheme="majorHAnsi" w:eastAsia="Times New Roman" w:hAnsiTheme="majorHAnsi" w:cs="Times New Roman"/>
          <w:color w:val="000000"/>
          <w:sz w:val="20"/>
          <w:szCs w:val="20"/>
        </w:rPr>
        <w:tab/>
      </w:r>
      <w:r w:rsidRPr="000B4BAD">
        <w:rPr>
          <w:rFonts w:asciiTheme="majorHAnsi" w:eastAsia="Times New Roman" w:hAnsiTheme="majorHAnsi" w:cs="Times New Roman"/>
          <w:color w:val="000000"/>
          <w:sz w:val="20"/>
          <w:szCs w:val="20"/>
        </w:rPr>
        <w:tab/>
      </w:r>
      <w:r w:rsidRPr="000B4BAD">
        <w:rPr>
          <w:rFonts w:asciiTheme="majorHAnsi" w:eastAsia="Times New Roman" w:hAnsiTheme="majorHAnsi" w:cs="Times New Roman"/>
          <w:color w:val="000000"/>
          <w:sz w:val="20"/>
          <w:szCs w:val="20"/>
        </w:rPr>
        <w:tab/>
      </w:r>
      <w:r w:rsidRPr="000B4BAD">
        <w:rPr>
          <w:rFonts w:asciiTheme="majorHAnsi" w:eastAsia="Times New Roman" w:hAnsiTheme="majorHAnsi" w:cs="Times New Roman"/>
          <w:color w:val="000000"/>
          <w:sz w:val="20"/>
          <w:szCs w:val="20"/>
        </w:rPr>
        <w:tab/>
      </w:r>
      <w:r w:rsidRPr="000B4BAD">
        <w:rPr>
          <w:rFonts w:asciiTheme="majorHAnsi" w:eastAsia="Times New Roman" w:hAnsiTheme="majorHAnsi" w:cs="Times New Roman"/>
          <w:color w:val="000000"/>
          <w:sz w:val="20"/>
          <w:szCs w:val="20"/>
        </w:rPr>
        <w:tab/>
      </w:r>
      <w:r w:rsidRPr="000B4BAD">
        <w:rPr>
          <w:rFonts w:asciiTheme="majorHAnsi" w:eastAsia="Times New Roman" w:hAnsiTheme="majorHAnsi" w:cs="Times New Roman"/>
          <w:color w:val="000000"/>
          <w:sz w:val="20"/>
          <w:szCs w:val="20"/>
        </w:rPr>
        <w:tab/>
        <w:t>3- neural compression</w:t>
      </w:r>
    </w:p>
    <w:p w:rsidR="00863DFF" w:rsidRPr="000B4BAD" w:rsidRDefault="00863DFF">
      <w:pPr>
        <w:rPr>
          <w:rFonts w:asciiTheme="majorHAnsi" w:hAnsiTheme="majorHAnsi"/>
        </w:rPr>
      </w:pPr>
    </w:p>
    <w:p w:rsidR="00DA0737" w:rsidRPr="000B4BAD" w:rsidRDefault="00DA0737" w:rsidP="00093D62">
      <w:pPr>
        <w:rPr>
          <w:rFonts w:asciiTheme="majorHAnsi" w:hAnsiTheme="majorHAnsi"/>
        </w:rPr>
      </w:pPr>
    </w:p>
    <w:p w:rsidR="00093D62" w:rsidRPr="000B4BAD" w:rsidRDefault="00DA0737" w:rsidP="00093D62">
      <w:pPr>
        <w:rPr>
          <w:rFonts w:asciiTheme="majorHAnsi" w:eastAsia="Times New Roman" w:hAnsiTheme="majorHAnsi" w:cs="Times New Roman"/>
          <w:color w:val="000000"/>
          <w:sz w:val="20"/>
          <w:szCs w:val="20"/>
        </w:rPr>
      </w:pPr>
      <w:proofErr w:type="spellStart"/>
      <w:r w:rsidRPr="000B4BAD">
        <w:rPr>
          <w:rFonts w:asciiTheme="majorHAnsi" w:hAnsiTheme="majorHAnsi"/>
        </w:rPr>
        <w:t>Pseudomeningocele</w:t>
      </w:r>
      <w:proofErr w:type="spellEnd"/>
      <w:r w:rsidRPr="000B4BAD">
        <w:rPr>
          <w:rFonts w:asciiTheme="majorHAnsi" w:hAnsiTheme="majorHAnsi"/>
        </w:rPr>
        <w:t xml:space="preserve">:    </w:t>
      </w:r>
      <w:r w:rsidRPr="000B4BAD">
        <w:rPr>
          <w:rFonts w:asciiTheme="majorHAnsi" w:hAnsiTheme="majorHAnsi"/>
        </w:rPr>
        <w:tab/>
      </w:r>
      <w:r w:rsidR="00863DFF" w:rsidRPr="000B4BAD">
        <w:rPr>
          <w:rFonts w:asciiTheme="majorHAnsi" w:hAnsiTheme="majorHAnsi"/>
        </w:rPr>
        <w:t>_________ (</w:t>
      </w:r>
      <w:r w:rsidR="000B4BAD" w:rsidRPr="000B4BAD">
        <w:rPr>
          <w:rFonts w:asciiTheme="majorHAnsi" w:hAnsiTheme="majorHAnsi"/>
        </w:rPr>
        <w:t>yes, no</w:t>
      </w:r>
      <w:r w:rsidR="00863DFF" w:rsidRPr="000B4BAD">
        <w:rPr>
          <w:rFonts w:asciiTheme="majorHAnsi" w:hAnsiTheme="majorHAnsi"/>
        </w:rPr>
        <w:t>)</w:t>
      </w:r>
      <w:r w:rsidR="00093D62" w:rsidRPr="000B4BAD">
        <w:rPr>
          <w:rFonts w:asciiTheme="majorHAnsi" w:eastAsia="Times New Roman" w:hAnsiTheme="majorHAnsi" w:cs="Times New Roman"/>
          <w:color w:val="000000"/>
          <w:sz w:val="20"/>
          <w:szCs w:val="20"/>
        </w:rPr>
        <w:tab/>
      </w:r>
      <w:r w:rsidR="00093D62" w:rsidRPr="000B4BAD">
        <w:rPr>
          <w:rFonts w:asciiTheme="majorHAnsi" w:eastAsia="Times New Roman" w:hAnsiTheme="majorHAnsi" w:cs="Times New Roman"/>
          <w:color w:val="000000"/>
          <w:sz w:val="20"/>
          <w:szCs w:val="20"/>
        </w:rPr>
        <w:tab/>
      </w:r>
      <w:r w:rsidRPr="000B4BAD">
        <w:rPr>
          <w:rFonts w:asciiTheme="majorHAnsi" w:eastAsia="Times New Roman" w:hAnsiTheme="majorHAnsi" w:cs="Times New Roman"/>
          <w:color w:val="000000"/>
          <w:sz w:val="20"/>
          <w:szCs w:val="20"/>
        </w:rPr>
        <w:tab/>
      </w:r>
      <w:r w:rsidR="00093D62" w:rsidRPr="000B4BAD">
        <w:rPr>
          <w:rFonts w:asciiTheme="majorHAnsi" w:eastAsia="Times New Roman" w:hAnsiTheme="majorHAnsi" w:cs="Times New Roman"/>
          <w:color w:val="000000"/>
          <w:sz w:val="20"/>
          <w:szCs w:val="20"/>
        </w:rPr>
        <w:softHyphen/>
      </w:r>
      <w:r w:rsidR="00093D62" w:rsidRPr="000B4BAD">
        <w:rPr>
          <w:rFonts w:asciiTheme="majorHAnsi" w:eastAsia="Times New Roman" w:hAnsiTheme="majorHAnsi" w:cs="Times New Roman"/>
          <w:color w:val="000000"/>
          <w:sz w:val="20"/>
          <w:szCs w:val="20"/>
        </w:rPr>
        <w:softHyphen/>
      </w:r>
      <w:r w:rsidR="00093D62" w:rsidRPr="000B4BAD">
        <w:rPr>
          <w:rFonts w:asciiTheme="majorHAnsi" w:eastAsia="Times New Roman" w:hAnsiTheme="majorHAnsi" w:cs="Times New Roman"/>
          <w:color w:val="000000"/>
          <w:sz w:val="20"/>
          <w:szCs w:val="20"/>
        </w:rPr>
        <w:softHyphen/>
      </w:r>
      <w:r w:rsidR="00093D62" w:rsidRPr="000B4BAD">
        <w:rPr>
          <w:rFonts w:asciiTheme="majorHAnsi" w:eastAsia="Times New Roman" w:hAnsiTheme="majorHAnsi" w:cs="Times New Roman"/>
          <w:color w:val="000000"/>
          <w:sz w:val="20"/>
          <w:szCs w:val="20"/>
        </w:rPr>
        <w:softHyphen/>
      </w:r>
      <w:r w:rsidR="00093D62" w:rsidRPr="000B4BAD">
        <w:rPr>
          <w:rFonts w:asciiTheme="majorHAnsi" w:eastAsia="Times New Roman" w:hAnsiTheme="majorHAnsi" w:cs="Times New Roman"/>
          <w:color w:val="000000"/>
          <w:sz w:val="20"/>
          <w:szCs w:val="20"/>
        </w:rPr>
        <w:softHyphen/>
      </w:r>
      <w:r w:rsidR="00093D62" w:rsidRPr="000B4BAD">
        <w:rPr>
          <w:rFonts w:asciiTheme="majorHAnsi" w:eastAsia="Times New Roman" w:hAnsiTheme="majorHAnsi" w:cs="Times New Roman"/>
          <w:color w:val="000000"/>
          <w:sz w:val="20"/>
          <w:szCs w:val="20"/>
        </w:rPr>
        <w:softHyphen/>
      </w:r>
      <w:r w:rsidR="00093D62" w:rsidRPr="000B4BAD">
        <w:rPr>
          <w:rFonts w:asciiTheme="majorHAnsi" w:eastAsia="Times New Roman" w:hAnsiTheme="majorHAnsi" w:cs="Times New Roman"/>
          <w:color w:val="000000"/>
          <w:sz w:val="20"/>
          <w:szCs w:val="20"/>
        </w:rPr>
        <w:softHyphen/>
      </w:r>
      <w:r w:rsidR="00093D62" w:rsidRPr="000B4BAD">
        <w:rPr>
          <w:rFonts w:asciiTheme="majorHAnsi" w:eastAsia="Times New Roman" w:hAnsiTheme="majorHAnsi" w:cs="Times New Roman"/>
          <w:color w:val="000000"/>
          <w:sz w:val="20"/>
          <w:szCs w:val="20"/>
        </w:rPr>
        <w:softHyphen/>
      </w:r>
      <w:r w:rsidR="00093D62" w:rsidRPr="000B4BAD">
        <w:rPr>
          <w:rFonts w:asciiTheme="majorHAnsi" w:eastAsia="Times New Roman" w:hAnsiTheme="majorHAnsi" w:cs="Times New Roman"/>
          <w:color w:val="000000"/>
          <w:sz w:val="20"/>
          <w:szCs w:val="20"/>
        </w:rPr>
        <w:softHyphen/>
        <w:t>________</w:t>
      </w:r>
      <w:proofErr w:type="gramStart"/>
      <w:r w:rsidR="00093D62" w:rsidRPr="000B4BAD">
        <w:rPr>
          <w:rFonts w:asciiTheme="majorHAnsi" w:eastAsia="Times New Roman" w:hAnsiTheme="majorHAnsi" w:cs="Times New Roman"/>
          <w:color w:val="000000"/>
          <w:sz w:val="20"/>
          <w:szCs w:val="20"/>
        </w:rPr>
        <w:t>_  (</w:t>
      </w:r>
      <w:proofErr w:type="gramEnd"/>
      <w:r w:rsidR="00093D62" w:rsidRPr="000B4BAD">
        <w:rPr>
          <w:rFonts w:asciiTheme="majorHAnsi" w:eastAsia="Times New Roman" w:hAnsiTheme="majorHAnsi" w:cs="Times New Roman"/>
          <w:color w:val="000000"/>
          <w:sz w:val="20"/>
          <w:szCs w:val="20"/>
        </w:rPr>
        <w:t>1,2,3)</w:t>
      </w:r>
      <w:r w:rsidR="00093D62" w:rsidRPr="000B4BAD">
        <w:rPr>
          <w:rFonts w:asciiTheme="majorHAnsi" w:eastAsia="Times New Roman" w:hAnsiTheme="majorHAnsi" w:cs="Times New Roman"/>
          <w:color w:val="000000"/>
          <w:sz w:val="20"/>
          <w:szCs w:val="20"/>
        </w:rPr>
        <w:br/>
      </w:r>
      <w:r w:rsidR="00093D62" w:rsidRPr="000B4BAD">
        <w:rPr>
          <w:rFonts w:asciiTheme="majorHAnsi" w:eastAsia="Times New Roman" w:hAnsiTheme="majorHAnsi" w:cs="Times New Roman"/>
          <w:color w:val="000000"/>
          <w:sz w:val="20"/>
          <w:szCs w:val="20"/>
        </w:rPr>
        <w:tab/>
      </w:r>
      <w:r w:rsidR="00093D62" w:rsidRPr="000B4BAD">
        <w:rPr>
          <w:rFonts w:asciiTheme="majorHAnsi" w:eastAsia="Times New Roman" w:hAnsiTheme="majorHAnsi" w:cs="Times New Roman"/>
          <w:color w:val="000000"/>
          <w:sz w:val="20"/>
          <w:szCs w:val="20"/>
        </w:rPr>
        <w:tab/>
      </w:r>
      <w:r w:rsidR="00093D62" w:rsidRPr="000B4BAD">
        <w:rPr>
          <w:rFonts w:asciiTheme="majorHAnsi" w:eastAsia="Times New Roman" w:hAnsiTheme="majorHAnsi" w:cs="Times New Roman"/>
          <w:color w:val="000000"/>
          <w:sz w:val="20"/>
          <w:szCs w:val="20"/>
        </w:rPr>
        <w:tab/>
      </w:r>
      <w:r w:rsidR="00093D62" w:rsidRPr="000B4BAD">
        <w:rPr>
          <w:rFonts w:asciiTheme="majorHAnsi" w:eastAsia="Times New Roman" w:hAnsiTheme="majorHAnsi" w:cs="Times New Roman"/>
          <w:color w:val="000000"/>
          <w:sz w:val="20"/>
          <w:szCs w:val="20"/>
        </w:rPr>
        <w:tab/>
      </w:r>
      <w:r w:rsidR="00093D62" w:rsidRPr="000B4BAD">
        <w:rPr>
          <w:rFonts w:asciiTheme="majorHAnsi" w:eastAsia="Times New Roman" w:hAnsiTheme="majorHAnsi" w:cs="Times New Roman"/>
          <w:color w:val="000000"/>
          <w:sz w:val="20"/>
          <w:szCs w:val="20"/>
        </w:rPr>
        <w:tab/>
      </w:r>
      <w:r w:rsidR="00093D62" w:rsidRPr="000B4BAD">
        <w:rPr>
          <w:rFonts w:asciiTheme="majorHAnsi" w:eastAsia="Times New Roman" w:hAnsiTheme="majorHAnsi" w:cs="Times New Roman"/>
          <w:color w:val="000000"/>
          <w:sz w:val="20"/>
          <w:szCs w:val="20"/>
        </w:rPr>
        <w:tab/>
      </w:r>
      <w:r w:rsidR="00093D62" w:rsidRPr="000B4BAD">
        <w:rPr>
          <w:rFonts w:asciiTheme="majorHAnsi" w:eastAsia="Times New Roman" w:hAnsiTheme="majorHAnsi" w:cs="Times New Roman"/>
          <w:color w:val="000000"/>
          <w:sz w:val="20"/>
          <w:szCs w:val="20"/>
        </w:rPr>
        <w:tab/>
      </w:r>
      <w:r w:rsidR="00093D62" w:rsidRPr="000B4BAD">
        <w:rPr>
          <w:rFonts w:asciiTheme="majorHAnsi" w:eastAsia="Times New Roman" w:hAnsiTheme="majorHAnsi" w:cs="Times New Roman"/>
          <w:color w:val="000000"/>
          <w:sz w:val="20"/>
          <w:szCs w:val="20"/>
        </w:rPr>
        <w:tab/>
        <w:t>1- no mass effect</w:t>
      </w:r>
      <w:r w:rsidR="00093D62" w:rsidRPr="000B4BAD">
        <w:rPr>
          <w:rFonts w:asciiTheme="majorHAnsi" w:eastAsia="Times New Roman" w:hAnsiTheme="majorHAnsi" w:cs="Times New Roman"/>
          <w:color w:val="000000"/>
          <w:sz w:val="20"/>
          <w:szCs w:val="20"/>
        </w:rPr>
        <w:br/>
      </w:r>
      <w:r w:rsidR="00093D62" w:rsidRPr="000B4BAD">
        <w:rPr>
          <w:rFonts w:asciiTheme="majorHAnsi" w:eastAsia="Times New Roman" w:hAnsiTheme="majorHAnsi" w:cs="Times New Roman"/>
          <w:color w:val="000000"/>
          <w:sz w:val="20"/>
          <w:szCs w:val="20"/>
        </w:rPr>
        <w:tab/>
      </w:r>
      <w:r w:rsidR="00093D62" w:rsidRPr="000B4BAD">
        <w:rPr>
          <w:rFonts w:asciiTheme="majorHAnsi" w:eastAsia="Times New Roman" w:hAnsiTheme="majorHAnsi" w:cs="Times New Roman"/>
          <w:color w:val="000000"/>
          <w:sz w:val="20"/>
          <w:szCs w:val="20"/>
        </w:rPr>
        <w:tab/>
      </w:r>
      <w:r w:rsidR="00093D62" w:rsidRPr="000B4BAD">
        <w:rPr>
          <w:rFonts w:asciiTheme="majorHAnsi" w:eastAsia="Times New Roman" w:hAnsiTheme="majorHAnsi" w:cs="Times New Roman"/>
          <w:color w:val="000000"/>
          <w:sz w:val="20"/>
          <w:szCs w:val="20"/>
        </w:rPr>
        <w:tab/>
      </w:r>
      <w:r w:rsidR="00093D62" w:rsidRPr="000B4BAD">
        <w:rPr>
          <w:rFonts w:asciiTheme="majorHAnsi" w:eastAsia="Times New Roman" w:hAnsiTheme="majorHAnsi" w:cs="Times New Roman"/>
          <w:color w:val="000000"/>
          <w:sz w:val="20"/>
          <w:szCs w:val="20"/>
        </w:rPr>
        <w:tab/>
      </w:r>
      <w:r w:rsidR="00093D62" w:rsidRPr="000B4BAD">
        <w:rPr>
          <w:rFonts w:asciiTheme="majorHAnsi" w:eastAsia="Times New Roman" w:hAnsiTheme="majorHAnsi" w:cs="Times New Roman"/>
          <w:color w:val="000000"/>
          <w:sz w:val="20"/>
          <w:szCs w:val="20"/>
        </w:rPr>
        <w:tab/>
      </w:r>
      <w:r w:rsidR="00093D62" w:rsidRPr="000B4BAD">
        <w:rPr>
          <w:rFonts w:asciiTheme="majorHAnsi" w:eastAsia="Times New Roman" w:hAnsiTheme="majorHAnsi" w:cs="Times New Roman"/>
          <w:color w:val="000000"/>
          <w:sz w:val="20"/>
          <w:szCs w:val="20"/>
        </w:rPr>
        <w:tab/>
      </w:r>
      <w:r w:rsidR="00093D62" w:rsidRPr="000B4BAD">
        <w:rPr>
          <w:rFonts w:asciiTheme="majorHAnsi" w:eastAsia="Times New Roman" w:hAnsiTheme="majorHAnsi" w:cs="Times New Roman"/>
          <w:color w:val="000000"/>
          <w:sz w:val="20"/>
          <w:szCs w:val="20"/>
        </w:rPr>
        <w:tab/>
      </w:r>
      <w:r w:rsidR="00093D62" w:rsidRPr="000B4BAD">
        <w:rPr>
          <w:rFonts w:asciiTheme="majorHAnsi" w:eastAsia="Times New Roman" w:hAnsiTheme="majorHAnsi" w:cs="Times New Roman"/>
          <w:color w:val="000000"/>
          <w:sz w:val="20"/>
          <w:szCs w:val="20"/>
        </w:rPr>
        <w:tab/>
        <w:t xml:space="preserve">2- </w:t>
      </w:r>
      <w:proofErr w:type="spellStart"/>
      <w:r w:rsidR="00093D62" w:rsidRPr="000B4BAD">
        <w:rPr>
          <w:rFonts w:asciiTheme="majorHAnsi" w:eastAsia="Times New Roman" w:hAnsiTheme="majorHAnsi" w:cs="Times New Roman"/>
          <w:color w:val="000000"/>
          <w:sz w:val="20"/>
          <w:szCs w:val="20"/>
        </w:rPr>
        <w:t>dural</w:t>
      </w:r>
      <w:proofErr w:type="spellEnd"/>
      <w:r w:rsidR="00093D62" w:rsidRPr="000B4BAD">
        <w:rPr>
          <w:rFonts w:asciiTheme="majorHAnsi" w:eastAsia="Times New Roman" w:hAnsiTheme="majorHAnsi" w:cs="Times New Roman"/>
          <w:color w:val="000000"/>
          <w:sz w:val="20"/>
          <w:szCs w:val="20"/>
        </w:rPr>
        <w:t xml:space="preserve"> effacement</w:t>
      </w:r>
      <w:r w:rsidR="00093D62" w:rsidRPr="000B4BAD">
        <w:rPr>
          <w:rFonts w:asciiTheme="majorHAnsi" w:eastAsia="Times New Roman" w:hAnsiTheme="majorHAnsi" w:cs="Times New Roman"/>
          <w:color w:val="000000"/>
          <w:sz w:val="20"/>
          <w:szCs w:val="20"/>
        </w:rPr>
        <w:br/>
      </w:r>
      <w:r w:rsidR="00093D62" w:rsidRPr="000B4BAD">
        <w:rPr>
          <w:rFonts w:asciiTheme="majorHAnsi" w:eastAsia="Times New Roman" w:hAnsiTheme="majorHAnsi" w:cs="Times New Roman"/>
          <w:color w:val="000000"/>
          <w:sz w:val="20"/>
          <w:szCs w:val="20"/>
        </w:rPr>
        <w:tab/>
      </w:r>
      <w:r w:rsidR="00093D62" w:rsidRPr="000B4BAD">
        <w:rPr>
          <w:rFonts w:asciiTheme="majorHAnsi" w:eastAsia="Times New Roman" w:hAnsiTheme="majorHAnsi" w:cs="Times New Roman"/>
          <w:color w:val="000000"/>
          <w:sz w:val="20"/>
          <w:szCs w:val="20"/>
        </w:rPr>
        <w:tab/>
      </w:r>
      <w:r w:rsidR="00093D62" w:rsidRPr="000B4BAD">
        <w:rPr>
          <w:rFonts w:asciiTheme="majorHAnsi" w:eastAsia="Times New Roman" w:hAnsiTheme="majorHAnsi" w:cs="Times New Roman"/>
          <w:color w:val="000000"/>
          <w:sz w:val="20"/>
          <w:szCs w:val="20"/>
        </w:rPr>
        <w:tab/>
      </w:r>
      <w:r w:rsidR="00093D62" w:rsidRPr="000B4BAD">
        <w:rPr>
          <w:rFonts w:asciiTheme="majorHAnsi" w:eastAsia="Times New Roman" w:hAnsiTheme="majorHAnsi" w:cs="Times New Roman"/>
          <w:color w:val="000000"/>
          <w:sz w:val="20"/>
          <w:szCs w:val="20"/>
        </w:rPr>
        <w:tab/>
      </w:r>
      <w:r w:rsidR="00093D62" w:rsidRPr="000B4BAD">
        <w:rPr>
          <w:rFonts w:asciiTheme="majorHAnsi" w:eastAsia="Times New Roman" w:hAnsiTheme="majorHAnsi" w:cs="Times New Roman"/>
          <w:color w:val="000000"/>
          <w:sz w:val="20"/>
          <w:szCs w:val="20"/>
        </w:rPr>
        <w:tab/>
      </w:r>
      <w:r w:rsidR="00093D62" w:rsidRPr="000B4BAD">
        <w:rPr>
          <w:rFonts w:asciiTheme="majorHAnsi" w:eastAsia="Times New Roman" w:hAnsiTheme="majorHAnsi" w:cs="Times New Roman"/>
          <w:color w:val="000000"/>
          <w:sz w:val="20"/>
          <w:szCs w:val="20"/>
        </w:rPr>
        <w:tab/>
      </w:r>
      <w:r w:rsidR="00093D62" w:rsidRPr="000B4BAD">
        <w:rPr>
          <w:rFonts w:asciiTheme="majorHAnsi" w:eastAsia="Times New Roman" w:hAnsiTheme="majorHAnsi" w:cs="Times New Roman"/>
          <w:color w:val="000000"/>
          <w:sz w:val="20"/>
          <w:szCs w:val="20"/>
        </w:rPr>
        <w:tab/>
      </w:r>
      <w:r w:rsidR="00093D62" w:rsidRPr="000B4BAD">
        <w:rPr>
          <w:rFonts w:asciiTheme="majorHAnsi" w:eastAsia="Times New Roman" w:hAnsiTheme="majorHAnsi" w:cs="Times New Roman"/>
          <w:color w:val="000000"/>
          <w:sz w:val="20"/>
          <w:szCs w:val="20"/>
        </w:rPr>
        <w:tab/>
        <w:t>3- neural compression</w:t>
      </w:r>
    </w:p>
    <w:p w:rsidR="00863DFF" w:rsidRPr="000B4BAD" w:rsidRDefault="00863DFF">
      <w:pPr>
        <w:rPr>
          <w:rFonts w:asciiTheme="majorHAnsi" w:hAnsiTheme="majorHAnsi"/>
        </w:rPr>
      </w:pPr>
    </w:p>
    <w:p w:rsidR="00093D62" w:rsidRPr="000B4BAD" w:rsidRDefault="00093D62" w:rsidP="00093D62">
      <w:pPr>
        <w:rPr>
          <w:rFonts w:asciiTheme="majorHAnsi" w:eastAsia="Times New Roman" w:hAnsiTheme="majorHAnsi" w:cs="Times New Roman"/>
          <w:color w:val="000000"/>
          <w:sz w:val="20"/>
          <w:szCs w:val="20"/>
        </w:rPr>
      </w:pPr>
      <w:r w:rsidRPr="000B4BAD">
        <w:rPr>
          <w:rFonts w:asciiTheme="majorHAnsi" w:hAnsiTheme="majorHAnsi"/>
        </w:rPr>
        <w:lastRenderedPageBreak/>
        <w:t>Trans-dermal CSF leak</w:t>
      </w:r>
      <w:r w:rsidRPr="000B4BAD">
        <w:rPr>
          <w:rFonts w:asciiTheme="majorHAnsi" w:hAnsiTheme="majorHAnsi"/>
        </w:rPr>
        <w:tab/>
        <w:t>_________ (</w:t>
      </w:r>
      <w:r w:rsidR="000B4BAD" w:rsidRPr="000B4BAD">
        <w:rPr>
          <w:rFonts w:asciiTheme="majorHAnsi" w:hAnsiTheme="majorHAnsi"/>
        </w:rPr>
        <w:t>yes, no</w:t>
      </w:r>
      <w:r w:rsidRPr="000B4BAD">
        <w:rPr>
          <w:rFonts w:asciiTheme="majorHAnsi" w:hAnsiTheme="majorHAnsi"/>
        </w:rPr>
        <w:t>)</w:t>
      </w:r>
      <w:r w:rsidRPr="000B4BAD">
        <w:rPr>
          <w:rFonts w:asciiTheme="majorHAnsi" w:eastAsia="Times New Roman" w:hAnsiTheme="majorHAnsi" w:cs="Times New Roman"/>
          <w:color w:val="000000"/>
          <w:sz w:val="20"/>
          <w:szCs w:val="20"/>
        </w:rPr>
        <w:tab/>
      </w:r>
      <w:r w:rsidR="00DA0737" w:rsidRPr="000B4BAD">
        <w:rPr>
          <w:rFonts w:asciiTheme="majorHAnsi" w:eastAsia="Times New Roman" w:hAnsiTheme="majorHAnsi" w:cs="Times New Roman"/>
          <w:color w:val="000000"/>
          <w:sz w:val="20"/>
          <w:szCs w:val="20"/>
        </w:rPr>
        <w:tab/>
      </w:r>
      <w:r w:rsidR="00DA0737" w:rsidRPr="000B4BAD">
        <w:rPr>
          <w:rFonts w:asciiTheme="majorHAnsi" w:eastAsia="Times New Roman" w:hAnsiTheme="majorHAnsi" w:cs="Times New Roman"/>
          <w:color w:val="000000"/>
          <w:sz w:val="20"/>
          <w:szCs w:val="20"/>
        </w:rPr>
        <w:tab/>
      </w:r>
      <w:r w:rsidRPr="000B4BAD">
        <w:rPr>
          <w:rFonts w:asciiTheme="majorHAnsi" w:eastAsia="Times New Roman" w:hAnsiTheme="majorHAnsi" w:cs="Times New Roman"/>
          <w:color w:val="000000"/>
          <w:sz w:val="20"/>
          <w:szCs w:val="20"/>
        </w:rPr>
        <w:t>___________ (1</w:t>
      </w:r>
      <w:proofErr w:type="gramStart"/>
      <w:r w:rsidRPr="000B4BAD">
        <w:rPr>
          <w:rFonts w:asciiTheme="majorHAnsi" w:eastAsia="Times New Roman" w:hAnsiTheme="majorHAnsi" w:cs="Times New Roman"/>
          <w:color w:val="000000"/>
          <w:sz w:val="20"/>
          <w:szCs w:val="20"/>
        </w:rPr>
        <w:t>,2,3</w:t>
      </w:r>
      <w:proofErr w:type="gramEnd"/>
      <w:r w:rsidRPr="000B4BAD">
        <w:rPr>
          <w:rFonts w:asciiTheme="majorHAnsi" w:eastAsia="Times New Roman" w:hAnsiTheme="majorHAnsi" w:cs="Times New Roman"/>
          <w:color w:val="000000"/>
          <w:sz w:val="20"/>
          <w:szCs w:val="20"/>
        </w:rPr>
        <w:t>)</w:t>
      </w:r>
      <w:r w:rsidRPr="000B4BAD">
        <w:rPr>
          <w:rFonts w:asciiTheme="majorHAnsi" w:eastAsia="Times New Roman" w:hAnsiTheme="majorHAnsi" w:cs="Times New Roman"/>
          <w:color w:val="000000"/>
          <w:sz w:val="20"/>
          <w:szCs w:val="20"/>
        </w:rPr>
        <w:br/>
      </w:r>
      <w:r w:rsidRPr="000B4BAD">
        <w:rPr>
          <w:rFonts w:asciiTheme="majorHAnsi" w:eastAsia="Times New Roman" w:hAnsiTheme="majorHAnsi" w:cs="Times New Roman"/>
          <w:color w:val="000000"/>
          <w:sz w:val="20"/>
          <w:szCs w:val="20"/>
        </w:rPr>
        <w:tab/>
      </w:r>
      <w:r w:rsidRPr="000B4BAD">
        <w:rPr>
          <w:rFonts w:asciiTheme="majorHAnsi" w:eastAsia="Times New Roman" w:hAnsiTheme="majorHAnsi" w:cs="Times New Roman"/>
          <w:color w:val="000000"/>
          <w:sz w:val="20"/>
          <w:szCs w:val="20"/>
        </w:rPr>
        <w:tab/>
      </w:r>
      <w:r w:rsidRPr="000B4BAD">
        <w:rPr>
          <w:rFonts w:asciiTheme="majorHAnsi" w:eastAsia="Times New Roman" w:hAnsiTheme="majorHAnsi" w:cs="Times New Roman"/>
          <w:color w:val="000000"/>
          <w:sz w:val="20"/>
          <w:szCs w:val="20"/>
        </w:rPr>
        <w:tab/>
      </w:r>
      <w:r w:rsidRPr="000B4BAD">
        <w:rPr>
          <w:rFonts w:asciiTheme="majorHAnsi" w:eastAsia="Times New Roman" w:hAnsiTheme="majorHAnsi" w:cs="Times New Roman"/>
          <w:color w:val="000000"/>
          <w:sz w:val="20"/>
          <w:szCs w:val="20"/>
        </w:rPr>
        <w:tab/>
      </w:r>
      <w:r w:rsidRPr="000B4BAD">
        <w:rPr>
          <w:rFonts w:asciiTheme="majorHAnsi" w:eastAsia="Times New Roman" w:hAnsiTheme="majorHAnsi" w:cs="Times New Roman"/>
          <w:color w:val="000000"/>
          <w:sz w:val="20"/>
          <w:szCs w:val="20"/>
        </w:rPr>
        <w:tab/>
      </w:r>
      <w:r w:rsidRPr="000B4BAD">
        <w:rPr>
          <w:rFonts w:asciiTheme="majorHAnsi" w:eastAsia="Times New Roman" w:hAnsiTheme="majorHAnsi" w:cs="Times New Roman"/>
          <w:color w:val="000000"/>
          <w:sz w:val="20"/>
          <w:szCs w:val="20"/>
        </w:rPr>
        <w:tab/>
      </w:r>
      <w:r w:rsidRPr="000B4BAD">
        <w:rPr>
          <w:rFonts w:asciiTheme="majorHAnsi" w:eastAsia="Times New Roman" w:hAnsiTheme="majorHAnsi" w:cs="Times New Roman"/>
          <w:color w:val="000000"/>
          <w:sz w:val="20"/>
          <w:szCs w:val="20"/>
        </w:rPr>
        <w:tab/>
      </w:r>
      <w:r w:rsidRPr="000B4BAD">
        <w:rPr>
          <w:rFonts w:asciiTheme="majorHAnsi" w:eastAsia="Times New Roman" w:hAnsiTheme="majorHAnsi" w:cs="Times New Roman"/>
          <w:color w:val="000000"/>
          <w:sz w:val="20"/>
          <w:szCs w:val="20"/>
        </w:rPr>
        <w:tab/>
        <w:t>1- related to dehiscence</w:t>
      </w:r>
      <w:r w:rsidRPr="000B4BAD">
        <w:rPr>
          <w:rFonts w:asciiTheme="majorHAnsi" w:eastAsia="Times New Roman" w:hAnsiTheme="majorHAnsi" w:cs="Times New Roman"/>
          <w:color w:val="000000"/>
          <w:sz w:val="20"/>
          <w:szCs w:val="20"/>
        </w:rPr>
        <w:br/>
      </w:r>
      <w:r w:rsidRPr="000B4BAD">
        <w:rPr>
          <w:rFonts w:asciiTheme="majorHAnsi" w:eastAsia="Times New Roman" w:hAnsiTheme="majorHAnsi" w:cs="Times New Roman"/>
          <w:color w:val="000000"/>
          <w:sz w:val="20"/>
          <w:szCs w:val="20"/>
        </w:rPr>
        <w:tab/>
      </w:r>
      <w:r w:rsidRPr="000B4BAD">
        <w:rPr>
          <w:rFonts w:asciiTheme="majorHAnsi" w:eastAsia="Times New Roman" w:hAnsiTheme="majorHAnsi" w:cs="Times New Roman"/>
          <w:color w:val="000000"/>
          <w:sz w:val="20"/>
          <w:szCs w:val="20"/>
        </w:rPr>
        <w:tab/>
      </w:r>
      <w:r w:rsidRPr="000B4BAD">
        <w:rPr>
          <w:rFonts w:asciiTheme="majorHAnsi" w:eastAsia="Times New Roman" w:hAnsiTheme="majorHAnsi" w:cs="Times New Roman"/>
          <w:color w:val="000000"/>
          <w:sz w:val="20"/>
          <w:szCs w:val="20"/>
        </w:rPr>
        <w:tab/>
      </w:r>
      <w:r w:rsidRPr="000B4BAD">
        <w:rPr>
          <w:rFonts w:asciiTheme="majorHAnsi" w:eastAsia="Times New Roman" w:hAnsiTheme="majorHAnsi" w:cs="Times New Roman"/>
          <w:color w:val="000000"/>
          <w:sz w:val="20"/>
          <w:szCs w:val="20"/>
        </w:rPr>
        <w:tab/>
      </w:r>
      <w:r w:rsidRPr="000B4BAD">
        <w:rPr>
          <w:rFonts w:asciiTheme="majorHAnsi" w:eastAsia="Times New Roman" w:hAnsiTheme="majorHAnsi" w:cs="Times New Roman"/>
          <w:color w:val="000000"/>
          <w:sz w:val="20"/>
          <w:szCs w:val="20"/>
        </w:rPr>
        <w:tab/>
      </w:r>
      <w:r w:rsidRPr="000B4BAD">
        <w:rPr>
          <w:rFonts w:asciiTheme="majorHAnsi" w:eastAsia="Times New Roman" w:hAnsiTheme="majorHAnsi" w:cs="Times New Roman"/>
          <w:color w:val="000000"/>
          <w:sz w:val="20"/>
          <w:szCs w:val="20"/>
        </w:rPr>
        <w:tab/>
      </w:r>
      <w:r w:rsidRPr="000B4BAD">
        <w:rPr>
          <w:rFonts w:asciiTheme="majorHAnsi" w:eastAsia="Times New Roman" w:hAnsiTheme="majorHAnsi" w:cs="Times New Roman"/>
          <w:color w:val="000000"/>
          <w:sz w:val="20"/>
          <w:szCs w:val="20"/>
        </w:rPr>
        <w:tab/>
      </w:r>
      <w:r w:rsidRPr="000B4BAD">
        <w:rPr>
          <w:rFonts w:asciiTheme="majorHAnsi" w:eastAsia="Times New Roman" w:hAnsiTheme="majorHAnsi" w:cs="Times New Roman"/>
          <w:color w:val="000000"/>
          <w:sz w:val="20"/>
          <w:szCs w:val="20"/>
        </w:rPr>
        <w:tab/>
        <w:t>2- with infection</w:t>
      </w:r>
      <w:r w:rsidRPr="000B4BAD">
        <w:rPr>
          <w:rFonts w:asciiTheme="majorHAnsi" w:eastAsia="Times New Roman" w:hAnsiTheme="majorHAnsi" w:cs="Times New Roman"/>
          <w:color w:val="000000"/>
          <w:sz w:val="20"/>
          <w:szCs w:val="20"/>
        </w:rPr>
        <w:br/>
      </w:r>
      <w:r w:rsidRPr="000B4BAD">
        <w:rPr>
          <w:rFonts w:asciiTheme="majorHAnsi" w:eastAsia="Times New Roman" w:hAnsiTheme="majorHAnsi" w:cs="Times New Roman"/>
          <w:color w:val="000000"/>
          <w:sz w:val="20"/>
          <w:szCs w:val="20"/>
        </w:rPr>
        <w:tab/>
      </w:r>
      <w:r w:rsidRPr="000B4BAD">
        <w:rPr>
          <w:rFonts w:asciiTheme="majorHAnsi" w:eastAsia="Times New Roman" w:hAnsiTheme="majorHAnsi" w:cs="Times New Roman"/>
          <w:color w:val="000000"/>
          <w:sz w:val="20"/>
          <w:szCs w:val="20"/>
        </w:rPr>
        <w:tab/>
      </w:r>
      <w:r w:rsidRPr="000B4BAD">
        <w:rPr>
          <w:rFonts w:asciiTheme="majorHAnsi" w:eastAsia="Times New Roman" w:hAnsiTheme="majorHAnsi" w:cs="Times New Roman"/>
          <w:color w:val="000000"/>
          <w:sz w:val="20"/>
          <w:szCs w:val="20"/>
        </w:rPr>
        <w:tab/>
      </w:r>
      <w:r w:rsidRPr="000B4BAD">
        <w:rPr>
          <w:rFonts w:asciiTheme="majorHAnsi" w:eastAsia="Times New Roman" w:hAnsiTheme="majorHAnsi" w:cs="Times New Roman"/>
          <w:color w:val="000000"/>
          <w:sz w:val="20"/>
          <w:szCs w:val="20"/>
        </w:rPr>
        <w:tab/>
      </w:r>
      <w:r w:rsidRPr="000B4BAD">
        <w:rPr>
          <w:rFonts w:asciiTheme="majorHAnsi" w:eastAsia="Times New Roman" w:hAnsiTheme="majorHAnsi" w:cs="Times New Roman"/>
          <w:color w:val="000000"/>
          <w:sz w:val="20"/>
          <w:szCs w:val="20"/>
        </w:rPr>
        <w:tab/>
      </w:r>
      <w:r w:rsidRPr="000B4BAD">
        <w:rPr>
          <w:rFonts w:asciiTheme="majorHAnsi" w:eastAsia="Times New Roman" w:hAnsiTheme="majorHAnsi" w:cs="Times New Roman"/>
          <w:color w:val="000000"/>
          <w:sz w:val="20"/>
          <w:szCs w:val="20"/>
        </w:rPr>
        <w:tab/>
      </w:r>
      <w:r w:rsidRPr="000B4BAD">
        <w:rPr>
          <w:rFonts w:asciiTheme="majorHAnsi" w:eastAsia="Times New Roman" w:hAnsiTheme="majorHAnsi" w:cs="Times New Roman"/>
          <w:color w:val="000000"/>
          <w:sz w:val="20"/>
          <w:szCs w:val="20"/>
        </w:rPr>
        <w:tab/>
      </w:r>
      <w:r w:rsidRPr="000B4BAD">
        <w:rPr>
          <w:rFonts w:asciiTheme="majorHAnsi" w:eastAsia="Times New Roman" w:hAnsiTheme="majorHAnsi" w:cs="Times New Roman"/>
          <w:color w:val="000000"/>
          <w:sz w:val="20"/>
          <w:szCs w:val="20"/>
        </w:rPr>
        <w:tab/>
        <w:t xml:space="preserve">3- with </w:t>
      </w:r>
      <w:proofErr w:type="spellStart"/>
      <w:r w:rsidRPr="000B4BAD">
        <w:rPr>
          <w:rFonts w:asciiTheme="majorHAnsi" w:eastAsia="Times New Roman" w:hAnsiTheme="majorHAnsi" w:cs="Times New Roman"/>
          <w:color w:val="000000"/>
          <w:sz w:val="20"/>
          <w:szCs w:val="20"/>
        </w:rPr>
        <w:t>pseudomeningocele</w:t>
      </w:r>
      <w:proofErr w:type="spellEnd"/>
    </w:p>
    <w:p w:rsidR="00093D62" w:rsidRPr="000B4BAD" w:rsidRDefault="00093D62">
      <w:pPr>
        <w:rPr>
          <w:rFonts w:asciiTheme="majorHAnsi" w:hAnsiTheme="majorHAnsi"/>
        </w:rPr>
      </w:pPr>
    </w:p>
    <w:p w:rsidR="00093D62" w:rsidRPr="000B4BAD" w:rsidRDefault="00093D62" w:rsidP="00093D62">
      <w:pPr>
        <w:rPr>
          <w:rFonts w:asciiTheme="majorHAnsi" w:eastAsia="Times New Roman" w:hAnsiTheme="majorHAnsi" w:cs="Times New Roman"/>
          <w:color w:val="000000"/>
        </w:rPr>
      </w:pPr>
      <w:r w:rsidRPr="000B4BAD">
        <w:rPr>
          <w:rFonts w:asciiTheme="majorHAnsi" w:hAnsiTheme="majorHAnsi"/>
        </w:rPr>
        <w:t>Hematoma</w:t>
      </w:r>
      <w:r w:rsidRPr="000B4BAD">
        <w:rPr>
          <w:rFonts w:asciiTheme="majorHAnsi" w:hAnsiTheme="majorHAnsi"/>
        </w:rPr>
        <w:tab/>
      </w:r>
      <w:r w:rsidRPr="000B4BAD">
        <w:rPr>
          <w:rFonts w:asciiTheme="majorHAnsi" w:hAnsiTheme="majorHAnsi"/>
        </w:rPr>
        <w:tab/>
      </w:r>
      <w:r w:rsidRPr="000B4BAD">
        <w:rPr>
          <w:rFonts w:asciiTheme="majorHAnsi" w:hAnsiTheme="majorHAnsi"/>
        </w:rPr>
        <w:tab/>
        <w:t>_________ (</w:t>
      </w:r>
      <w:r w:rsidR="000B4BAD" w:rsidRPr="000B4BAD">
        <w:rPr>
          <w:rFonts w:asciiTheme="majorHAnsi" w:hAnsiTheme="majorHAnsi"/>
        </w:rPr>
        <w:t>yes, no</w:t>
      </w:r>
      <w:r w:rsidRPr="000B4BAD">
        <w:rPr>
          <w:rFonts w:asciiTheme="majorHAnsi" w:hAnsiTheme="majorHAnsi"/>
        </w:rPr>
        <w:t>)</w:t>
      </w:r>
      <w:r w:rsidRPr="000B4BAD">
        <w:rPr>
          <w:rFonts w:asciiTheme="majorHAnsi" w:hAnsiTheme="majorHAnsi"/>
        </w:rPr>
        <w:tab/>
      </w:r>
      <w:r w:rsidRPr="000B4BAD">
        <w:rPr>
          <w:rFonts w:asciiTheme="majorHAnsi" w:hAnsiTheme="majorHAnsi"/>
        </w:rPr>
        <w:tab/>
      </w:r>
      <w:r w:rsidRPr="000B4BAD">
        <w:rPr>
          <w:rFonts w:asciiTheme="majorHAnsi" w:hAnsiTheme="majorHAnsi"/>
        </w:rPr>
        <w:tab/>
      </w:r>
      <w:r w:rsidRPr="000B4BAD">
        <w:rPr>
          <w:rFonts w:asciiTheme="majorHAnsi" w:hAnsiTheme="majorHAnsi"/>
        </w:rPr>
        <w:softHyphen/>
      </w:r>
      <w:r w:rsidRPr="000B4BAD">
        <w:rPr>
          <w:rFonts w:asciiTheme="majorHAnsi" w:hAnsiTheme="majorHAnsi"/>
        </w:rPr>
        <w:softHyphen/>
      </w:r>
      <w:r w:rsidRPr="000B4BAD">
        <w:rPr>
          <w:rFonts w:asciiTheme="majorHAnsi" w:hAnsiTheme="majorHAnsi"/>
        </w:rPr>
        <w:softHyphen/>
      </w:r>
      <w:r w:rsidRPr="000B4BAD">
        <w:rPr>
          <w:rFonts w:asciiTheme="majorHAnsi" w:hAnsiTheme="majorHAnsi"/>
        </w:rPr>
        <w:softHyphen/>
      </w:r>
      <w:r w:rsidRPr="000B4BAD">
        <w:rPr>
          <w:rFonts w:asciiTheme="majorHAnsi" w:hAnsiTheme="majorHAnsi"/>
        </w:rPr>
        <w:softHyphen/>
      </w:r>
      <w:r w:rsidRPr="000B4BAD">
        <w:rPr>
          <w:rFonts w:asciiTheme="majorHAnsi" w:hAnsiTheme="majorHAnsi"/>
        </w:rPr>
        <w:softHyphen/>
      </w:r>
      <w:r w:rsidRPr="000B4BAD">
        <w:rPr>
          <w:rFonts w:asciiTheme="majorHAnsi" w:hAnsiTheme="majorHAnsi"/>
        </w:rPr>
        <w:softHyphen/>
      </w:r>
      <w:r w:rsidRPr="000B4BAD">
        <w:rPr>
          <w:rFonts w:asciiTheme="majorHAnsi" w:hAnsiTheme="majorHAnsi"/>
        </w:rPr>
        <w:softHyphen/>
      </w:r>
      <w:r w:rsidRPr="000B4BAD">
        <w:rPr>
          <w:rFonts w:asciiTheme="majorHAnsi" w:hAnsiTheme="majorHAnsi"/>
        </w:rPr>
        <w:softHyphen/>
      </w:r>
      <w:r w:rsidRPr="000B4BAD">
        <w:rPr>
          <w:rFonts w:asciiTheme="majorHAnsi" w:hAnsiTheme="majorHAnsi"/>
        </w:rPr>
        <w:softHyphen/>
      </w:r>
      <w:r w:rsidRPr="000B4BAD">
        <w:rPr>
          <w:rFonts w:asciiTheme="majorHAnsi" w:hAnsiTheme="majorHAnsi"/>
        </w:rPr>
        <w:softHyphen/>
        <w:t>_____________ (0</w:t>
      </w:r>
      <w:proofErr w:type="gramStart"/>
      <w:r w:rsidRPr="000B4BAD">
        <w:rPr>
          <w:rFonts w:asciiTheme="majorHAnsi" w:hAnsiTheme="majorHAnsi"/>
        </w:rPr>
        <w:t>,1,2,3,4,5</w:t>
      </w:r>
      <w:proofErr w:type="gramEnd"/>
      <w:r w:rsidRPr="000B4BAD">
        <w:rPr>
          <w:rFonts w:asciiTheme="majorHAnsi" w:hAnsiTheme="majorHAnsi"/>
        </w:rPr>
        <w:t>)</w:t>
      </w:r>
      <w:r w:rsidRPr="000B4BAD">
        <w:rPr>
          <w:rFonts w:asciiTheme="majorHAnsi" w:eastAsia="Times New Roman" w:hAnsiTheme="majorHAnsi" w:cs="Times New Roman"/>
          <w:color w:val="000000"/>
        </w:rPr>
        <w:t xml:space="preserve"> </w:t>
      </w:r>
    </w:p>
    <w:p w:rsidR="00093D62" w:rsidRPr="000B4BAD" w:rsidRDefault="00093D62" w:rsidP="00093D62">
      <w:pPr>
        <w:rPr>
          <w:rFonts w:asciiTheme="majorHAnsi" w:eastAsia="Times New Roman" w:hAnsiTheme="majorHAnsi" w:cs="Times New Roman"/>
          <w:color w:val="000000"/>
          <w:sz w:val="20"/>
          <w:szCs w:val="20"/>
        </w:rPr>
      </w:pPr>
      <w:r w:rsidRPr="000B4BAD">
        <w:rPr>
          <w:rFonts w:asciiTheme="majorHAnsi" w:eastAsia="Times New Roman" w:hAnsiTheme="majorHAnsi" w:cs="Times New Roman"/>
          <w:color w:val="000000"/>
        </w:rPr>
        <w:tab/>
      </w:r>
      <w:r w:rsidRPr="000B4BAD">
        <w:rPr>
          <w:rFonts w:asciiTheme="majorHAnsi" w:eastAsia="Times New Roman" w:hAnsiTheme="majorHAnsi" w:cs="Times New Roman"/>
          <w:color w:val="000000"/>
        </w:rPr>
        <w:tab/>
      </w:r>
      <w:r w:rsidRPr="000B4BAD">
        <w:rPr>
          <w:rFonts w:asciiTheme="majorHAnsi" w:eastAsia="Times New Roman" w:hAnsiTheme="majorHAnsi" w:cs="Times New Roman"/>
          <w:color w:val="000000"/>
        </w:rPr>
        <w:tab/>
      </w:r>
      <w:r w:rsidRPr="000B4BAD">
        <w:rPr>
          <w:rFonts w:asciiTheme="majorHAnsi" w:eastAsia="Times New Roman" w:hAnsiTheme="majorHAnsi" w:cs="Times New Roman"/>
          <w:color w:val="000000"/>
        </w:rPr>
        <w:tab/>
      </w:r>
      <w:r w:rsidRPr="000B4BAD">
        <w:rPr>
          <w:rFonts w:asciiTheme="majorHAnsi" w:eastAsia="Times New Roman" w:hAnsiTheme="majorHAnsi" w:cs="Times New Roman"/>
          <w:color w:val="000000"/>
        </w:rPr>
        <w:tab/>
      </w:r>
      <w:r w:rsidRPr="000B4BAD">
        <w:rPr>
          <w:rFonts w:asciiTheme="majorHAnsi" w:eastAsia="Times New Roman" w:hAnsiTheme="majorHAnsi" w:cs="Times New Roman"/>
          <w:color w:val="000000"/>
        </w:rPr>
        <w:tab/>
      </w:r>
      <w:r w:rsidRPr="000B4BAD">
        <w:rPr>
          <w:rFonts w:asciiTheme="majorHAnsi" w:eastAsia="Times New Roman" w:hAnsiTheme="majorHAnsi" w:cs="Times New Roman"/>
          <w:color w:val="000000"/>
        </w:rPr>
        <w:tab/>
      </w:r>
      <w:r w:rsidRPr="000B4BAD">
        <w:rPr>
          <w:rFonts w:asciiTheme="majorHAnsi" w:eastAsia="Times New Roman" w:hAnsiTheme="majorHAnsi" w:cs="Times New Roman"/>
          <w:color w:val="000000"/>
        </w:rPr>
        <w:tab/>
      </w:r>
      <w:r w:rsidRPr="000B4BAD">
        <w:rPr>
          <w:rFonts w:asciiTheme="majorHAnsi" w:eastAsia="Times New Roman" w:hAnsiTheme="majorHAnsi" w:cs="Times New Roman"/>
          <w:color w:val="000000"/>
          <w:sz w:val="20"/>
          <w:szCs w:val="20"/>
        </w:rPr>
        <w:t>0-none</w:t>
      </w:r>
      <w:r w:rsidRPr="000B4BAD">
        <w:rPr>
          <w:rFonts w:asciiTheme="majorHAnsi" w:eastAsia="Times New Roman" w:hAnsiTheme="majorHAnsi" w:cs="Times New Roman"/>
          <w:color w:val="000000"/>
          <w:sz w:val="20"/>
          <w:szCs w:val="20"/>
        </w:rPr>
        <w:br/>
      </w:r>
      <w:r w:rsidRPr="000B4BAD">
        <w:rPr>
          <w:rFonts w:asciiTheme="majorHAnsi" w:eastAsia="Times New Roman" w:hAnsiTheme="majorHAnsi" w:cs="Times New Roman"/>
          <w:color w:val="000000"/>
          <w:sz w:val="20"/>
          <w:szCs w:val="20"/>
        </w:rPr>
        <w:tab/>
      </w:r>
      <w:r w:rsidRPr="000B4BAD">
        <w:rPr>
          <w:rFonts w:asciiTheme="majorHAnsi" w:eastAsia="Times New Roman" w:hAnsiTheme="majorHAnsi" w:cs="Times New Roman"/>
          <w:color w:val="000000"/>
          <w:sz w:val="20"/>
          <w:szCs w:val="20"/>
        </w:rPr>
        <w:tab/>
      </w:r>
      <w:r w:rsidRPr="000B4BAD">
        <w:rPr>
          <w:rFonts w:asciiTheme="majorHAnsi" w:eastAsia="Times New Roman" w:hAnsiTheme="majorHAnsi" w:cs="Times New Roman"/>
          <w:color w:val="000000"/>
          <w:sz w:val="20"/>
          <w:szCs w:val="20"/>
        </w:rPr>
        <w:tab/>
      </w:r>
      <w:r w:rsidRPr="000B4BAD">
        <w:rPr>
          <w:rFonts w:asciiTheme="majorHAnsi" w:eastAsia="Times New Roman" w:hAnsiTheme="majorHAnsi" w:cs="Times New Roman"/>
          <w:color w:val="000000"/>
          <w:sz w:val="20"/>
          <w:szCs w:val="20"/>
        </w:rPr>
        <w:tab/>
      </w:r>
      <w:r w:rsidRPr="000B4BAD">
        <w:rPr>
          <w:rFonts w:asciiTheme="majorHAnsi" w:eastAsia="Times New Roman" w:hAnsiTheme="majorHAnsi" w:cs="Times New Roman"/>
          <w:color w:val="000000"/>
          <w:sz w:val="20"/>
          <w:szCs w:val="20"/>
        </w:rPr>
        <w:tab/>
      </w:r>
      <w:r w:rsidRPr="000B4BAD">
        <w:rPr>
          <w:rFonts w:asciiTheme="majorHAnsi" w:eastAsia="Times New Roman" w:hAnsiTheme="majorHAnsi" w:cs="Times New Roman"/>
          <w:color w:val="000000"/>
          <w:sz w:val="20"/>
          <w:szCs w:val="20"/>
        </w:rPr>
        <w:tab/>
      </w:r>
      <w:r w:rsidRPr="000B4BAD">
        <w:rPr>
          <w:rFonts w:asciiTheme="majorHAnsi" w:eastAsia="Times New Roman" w:hAnsiTheme="majorHAnsi" w:cs="Times New Roman"/>
          <w:color w:val="000000"/>
          <w:sz w:val="20"/>
          <w:szCs w:val="20"/>
        </w:rPr>
        <w:tab/>
      </w:r>
      <w:r w:rsidRPr="000B4BAD">
        <w:rPr>
          <w:rFonts w:asciiTheme="majorHAnsi" w:eastAsia="Times New Roman" w:hAnsiTheme="majorHAnsi" w:cs="Times New Roman"/>
          <w:color w:val="000000"/>
          <w:sz w:val="20"/>
          <w:szCs w:val="20"/>
        </w:rPr>
        <w:tab/>
        <w:t>1- S</w:t>
      </w:r>
      <w:r w:rsidR="00797326">
        <w:rPr>
          <w:rFonts w:asciiTheme="majorHAnsi" w:eastAsia="Times New Roman" w:hAnsiTheme="majorHAnsi" w:cs="Times New Roman"/>
          <w:color w:val="000000"/>
          <w:sz w:val="20"/>
          <w:szCs w:val="20"/>
        </w:rPr>
        <w:t>ubdural hematoma</w:t>
      </w:r>
      <w:r w:rsidRPr="000B4BAD">
        <w:rPr>
          <w:rFonts w:asciiTheme="majorHAnsi" w:eastAsia="Times New Roman" w:hAnsiTheme="majorHAnsi" w:cs="Times New Roman"/>
          <w:color w:val="000000"/>
          <w:sz w:val="20"/>
          <w:szCs w:val="20"/>
        </w:rPr>
        <w:br/>
      </w:r>
      <w:r w:rsidRPr="000B4BAD">
        <w:rPr>
          <w:rFonts w:asciiTheme="majorHAnsi" w:eastAsia="Times New Roman" w:hAnsiTheme="majorHAnsi" w:cs="Times New Roman"/>
          <w:color w:val="000000"/>
          <w:sz w:val="20"/>
          <w:szCs w:val="20"/>
        </w:rPr>
        <w:tab/>
      </w:r>
      <w:r w:rsidRPr="000B4BAD">
        <w:rPr>
          <w:rFonts w:asciiTheme="majorHAnsi" w:eastAsia="Times New Roman" w:hAnsiTheme="majorHAnsi" w:cs="Times New Roman"/>
          <w:color w:val="000000"/>
          <w:sz w:val="20"/>
          <w:szCs w:val="20"/>
        </w:rPr>
        <w:tab/>
      </w:r>
      <w:r w:rsidRPr="000B4BAD">
        <w:rPr>
          <w:rFonts w:asciiTheme="majorHAnsi" w:eastAsia="Times New Roman" w:hAnsiTheme="majorHAnsi" w:cs="Times New Roman"/>
          <w:color w:val="000000"/>
          <w:sz w:val="20"/>
          <w:szCs w:val="20"/>
        </w:rPr>
        <w:tab/>
      </w:r>
      <w:r w:rsidRPr="000B4BAD">
        <w:rPr>
          <w:rFonts w:asciiTheme="majorHAnsi" w:eastAsia="Times New Roman" w:hAnsiTheme="majorHAnsi" w:cs="Times New Roman"/>
          <w:color w:val="000000"/>
          <w:sz w:val="20"/>
          <w:szCs w:val="20"/>
        </w:rPr>
        <w:tab/>
      </w:r>
      <w:r w:rsidRPr="000B4BAD">
        <w:rPr>
          <w:rFonts w:asciiTheme="majorHAnsi" w:eastAsia="Times New Roman" w:hAnsiTheme="majorHAnsi" w:cs="Times New Roman"/>
          <w:color w:val="000000"/>
          <w:sz w:val="20"/>
          <w:szCs w:val="20"/>
        </w:rPr>
        <w:tab/>
      </w:r>
      <w:r w:rsidRPr="000B4BAD">
        <w:rPr>
          <w:rFonts w:asciiTheme="majorHAnsi" w:eastAsia="Times New Roman" w:hAnsiTheme="majorHAnsi" w:cs="Times New Roman"/>
          <w:color w:val="000000"/>
          <w:sz w:val="20"/>
          <w:szCs w:val="20"/>
        </w:rPr>
        <w:tab/>
      </w:r>
      <w:r w:rsidRPr="000B4BAD">
        <w:rPr>
          <w:rFonts w:asciiTheme="majorHAnsi" w:eastAsia="Times New Roman" w:hAnsiTheme="majorHAnsi" w:cs="Times New Roman"/>
          <w:color w:val="000000"/>
          <w:sz w:val="20"/>
          <w:szCs w:val="20"/>
        </w:rPr>
        <w:tab/>
      </w:r>
      <w:r w:rsidRPr="000B4BAD">
        <w:rPr>
          <w:rFonts w:asciiTheme="majorHAnsi" w:eastAsia="Times New Roman" w:hAnsiTheme="majorHAnsi" w:cs="Times New Roman"/>
          <w:color w:val="000000"/>
          <w:sz w:val="20"/>
          <w:szCs w:val="20"/>
        </w:rPr>
        <w:tab/>
        <w:t xml:space="preserve">2- </w:t>
      </w:r>
      <w:proofErr w:type="spellStart"/>
      <w:r w:rsidRPr="000B4BAD">
        <w:rPr>
          <w:rFonts w:asciiTheme="majorHAnsi" w:eastAsia="Times New Roman" w:hAnsiTheme="majorHAnsi" w:cs="Times New Roman"/>
          <w:color w:val="000000"/>
          <w:sz w:val="20"/>
          <w:szCs w:val="20"/>
        </w:rPr>
        <w:t>parench</w:t>
      </w:r>
      <w:r w:rsidR="00A722B5">
        <w:rPr>
          <w:rFonts w:asciiTheme="majorHAnsi" w:eastAsia="Times New Roman" w:hAnsiTheme="majorHAnsi" w:cs="Times New Roman"/>
          <w:color w:val="000000"/>
          <w:sz w:val="20"/>
          <w:szCs w:val="20"/>
        </w:rPr>
        <w:t>ymal</w:t>
      </w:r>
      <w:proofErr w:type="spellEnd"/>
      <w:r w:rsidRPr="000B4BAD">
        <w:rPr>
          <w:rFonts w:asciiTheme="majorHAnsi" w:eastAsia="Times New Roman" w:hAnsiTheme="majorHAnsi" w:cs="Times New Roman"/>
          <w:color w:val="000000"/>
          <w:sz w:val="20"/>
          <w:szCs w:val="20"/>
        </w:rPr>
        <w:t>, ST</w:t>
      </w:r>
      <w:r w:rsidRPr="000B4BAD">
        <w:rPr>
          <w:rFonts w:asciiTheme="majorHAnsi" w:eastAsia="Times New Roman" w:hAnsiTheme="majorHAnsi" w:cs="Times New Roman"/>
          <w:color w:val="000000"/>
          <w:sz w:val="20"/>
          <w:szCs w:val="20"/>
        </w:rPr>
        <w:br/>
      </w:r>
      <w:r w:rsidRPr="000B4BAD">
        <w:rPr>
          <w:rFonts w:asciiTheme="majorHAnsi" w:eastAsia="Times New Roman" w:hAnsiTheme="majorHAnsi" w:cs="Times New Roman"/>
          <w:color w:val="000000"/>
          <w:sz w:val="20"/>
          <w:szCs w:val="20"/>
        </w:rPr>
        <w:tab/>
      </w:r>
      <w:r w:rsidRPr="000B4BAD">
        <w:rPr>
          <w:rFonts w:asciiTheme="majorHAnsi" w:eastAsia="Times New Roman" w:hAnsiTheme="majorHAnsi" w:cs="Times New Roman"/>
          <w:color w:val="000000"/>
          <w:sz w:val="20"/>
          <w:szCs w:val="20"/>
        </w:rPr>
        <w:tab/>
      </w:r>
      <w:r w:rsidRPr="000B4BAD">
        <w:rPr>
          <w:rFonts w:asciiTheme="majorHAnsi" w:eastAsia="Times New Roman" w:hAnsiTheme="majorHAnsi" w:cs="Times New Roman"/>
          <w:color w:val="000000"/>
          <w:sz w:val="20"/>
          <w:szCs w:val="20"/>
        </w:rPr>
        <w:tab/>
      </w:r>
      <w:r w:rsidRPr="000B4BAD">
        <w:rPr>
          <w:rFonts w:asciiTheme="majorHAnsi" w:eastAsia="Times New Roman" w:hAnsiTheme="majorHAnsi" w:cs="Times New Roman"/>
          <w:color w:val="000000"/>
          <w:sz w:val="20"/>
          <w:szCs w:val="20"/>
        </w:rPr>
        <w:tab/>
      </w:r>
      <w:r w:rsidRPr="000B4BAD">
        <w:rPr>
          <w:rFonts w:asciiTheme="majorHAnsi" w:eastAsia="Times New Roman" w:hAnsiTheme="majorHAnsi" w:cs="Times New Roman"/>
          <w:color w:val="000000"/>
          <w:sz w:val="20"/>
          <w:szCs w:val="20"/>
        </w:rPr>
        <w:tab/>
      </w:r>
      <w:r w:rsidRPr="000B4BAD">
        <w:rPr>
          <w:rFonts w:asciiTheme="majorHAnsi" w:eastAsia="Times New Roman" w:hAnsiTheme="majorHAnsi" w:cs="Times New Roman"/>
          <w:color w:val="000000"/>
          <w:sz w:val="20"/>
          <w:szCs w:val="20"/>
        </w:rPr>
        <w:tab/>
      </w:r>
      <w:r w:rsidRPr="000B4BAD">
        <w:rPr>
          <w:rFonts w:asciiTheme="majorHAnsi" w:eastAsia="Times New Roman" w:hAnsiTheme="majorHAnsi" w:cs="Times New Roman"/>
          <w:color w:val="000000"/>
          <w:sz w:val="20"/>
          <w:szCs w:val="20"/>
        </w:rPr>
        <w:tab/>
      </w:r>
      <w:r w:rsidRPr="000B4BAD">
        <w:rPr>
          <w:rFonts w:asciiTheme="majorHAnsi" w:eastAsia="Times New Roman" w:hAnsiTheme="majorHAnsi" w:cs="Times New Roman"/>
          <w:color w:val="000000"/>
          <w:sz w:val="20"/>
          <w:szCs w:val="20"/>
        </w:rPr>
        <w:tab/>
        <w:t xml:space="preserve">3- </w:t>
      </w:r>
      <w:proofErr w:type="spellStart"/>
      <w:r w:rsidRPr="000B4BAD">
        <w:rPr>
          <w:rFonts w:asciiTheme="majorHAnsi" w:eastAsia="Times New Roman" w:hAnsiTheme="majorHAnsi" w:cs="Times New Roman"/>
          <w:color w:val="000000"/>
          <w:sz w:val="20"/>
          <w:szCs w:val="20"/>
        </w:rPr>
        <w:t>cerebellar</w:t>
      </w:r>
      <w:proofErr w:type="spellEnd"/>
      <w:r w:rsidRPr="000B4BAD">
        <w:rPr>
          <w:rFonts w:asciiTheme="majorHAnsi" w:eastAsia="Times New Roman" w:hAnsiTheme="majorHAnsi" w:cs="Times New Roman"/>
          <w:color w:val="000000"/>
          <w:sz w:val="20"/>
          <w:szCs w:val="20"/>
        </w:rPr>
        <w:br/>
      </w:r>
      <w:r w:rsidRPr="000B4BAD">
        <w:rPr>
          <w:rFonts w:asciiTheme="majorHAnsi" w:eastAsia="Times New Roman" w:hAnsiTheme="majorHAnsi" w:cs="Times New Roman"/>
          <w:color w:val="000000"/>
          <w:sz w:val="20"/>
          <w:szCs w:val="20"/>
        </w:rPr>
        <w:tab/>
      </w:r>
      <w:r w:rsidRPr="000B4BAD">
        <w:rPr>
          <w:rFonts w:asciiTheme="majorHAnsi" w:eastAsia="Times New Roman" w:hAnsiTheme="majorHAnsi" w:cs="Times New Roman"/>
          <w:color w:val="000000"/>
          <w:sz w:val="20"/>
          <w:szCs w:val="20"/>
        </w:rPr>
        <w:tab/>
      </w:r>
      <w:r w:rsidRPr="000B4BAD">
        <w:rPr>
          <w:rFonts w:asciiTheme="majorHAnsi" w:eastAsia="Times New Roman" w:hAnsiTheme="majorHAnsi" w:cs="Times New Roman"/>
          <w:color w:val="000000"/>
          <w:sz w:val="20"/>
          <w:szCs w:val="20"/>
        </w:rPr>
        <w:tab/>
      </w:r>
      <w:r w:rsidRPr="000B4BAD">
        <w:rPr>
          <w:rFonts w:asciiTheme="majorHAnsi" w:eastAsia="Times New Roman" w:hAnsiTheme="majorHAnsi" w:cs="Times New Roman"/>
          <w:color w:val="000000"/>
          <w:sz w:val="20"/>
          <w:szCs w:val="20"/>
        </w:rPr>
        <w:tab/>
      </w:r>
      <w:r w:rsidRPr="000B4BAD">
        <w:rPr>
          <w:rFonts w:asciiTheme="majorHAnsi" w:eastAsia="Times New Roman" w:hAnsiTheme="majorHAnsi" w:cs="Times New Roman"/>
          <w:color w:val="000000"/>
          <w:sz w:val="20"/>
          <w:szCs w:val="20"/>
        </w:rPr>
        <w:tab/>
      </w:r>
      <w:r w:rsidRPr="000B4BAD">
        <w:rPr>
          <w:rFonts w:asciiTheme="majorHAnsi" w:eastAsia="Times New Roman" w:hAnsiTheme="majorHAnsi" w:cs="Times New Roman"/>
          <w:color w:val="000000"/>
          <w:sz w:val="20"/>
          <w:szCs w:val="20"/>
        </w:rPr>
        <w:tab/>
      </w:r>
      <w:r w:rsidRPr="000B4BAD">
        <w:rPr>
          <w:rFonts w:asciiTheme="majorHAnsi" w:eastAsia="Times New Roman" w:hAnsiTheme="majorHAnsi" w:cs="Times New Roman"/>
          <w:color w:val="000000"/>
          <w:sz w:val="20"/>
          <w:szCs w:val="20"/>
        </w:rPr>
        <w:tab/>
      </w:r>
      <w:r w:rsidRPr="000B4BAD">
        <w:rPr>
          <w:rFonts w:asciiTheme="majorHAnsi" w:eastAsia="Times New Roman" w:hAnsiTheme="majorHAnsi" w:cs="Times New Roman"/>
          <w:color w:val="000000"/>
          <w:sz w:val="20"/>
          <w:szCs w:val="20"/>
        </w:rPr>
        <w:tab/>
        <w:t>4-brainstem/</w:t>
      </w:r>
      <w:r w:rsidR="001F4802" w:rsidRPr="000B4BAD">
        <w:rPr>
          <w:rFonts w:asciiTheme="majorHAnsi" w:eastAsia="Times New Roman" w:hAnsiTheme="majorHAnsi" w:cs="Times New Roman"/>
          <w:color w:val="000000"/>
          <w:sz w:val="20"/>
          <w:szCs w:val="20"/>
        </w:rPr>
        <w:t>spinal cord</w:t>
      </w:r>
      <w:r w:rsidRPr="000B4BAD">
        <w:rPr>
          <w:rFonts w:asciiTheme="majorHAnsi" w:eastAsia="Times New Roman" w:hAnsiTheme="majorHAnsi" w:cs="Times New Roman"/>
          <w:color w:val="000000"/>
          <w:sz w:val="20"/>
          <w:szCs w:val="20"/>
        </w:rPr>
        <w:br/>
      </w:r>
      <w:r w:rsidRPr="000B4BAD">
        <w:rPr>
          <w:rFonts w:asciiTheme="majorHAnsi" w:eastAsia="Times New Roman" w:hAnsiTheme="majorHAnsi" w:cs="Times New Roman"/>
          <w:color w:val="000000"/>
          <w:sz w:val="20"/>
          <w:szCs w:val="20"/>
        </w:rPr>
        <w:tab/>
      </w:r>
      <w:r w:rsidRPr="000B4BAD">
        <w:rPr>
          <w:rFonts w:asciiTheme="majorHAnsi" w:eastAsia="Times New Roman" w:hAnsiTheme="majorHAnsi" w:cs="Times New Roman"/>
          <w:color w:val="000000"/>
          <w:sz w:val="20"/>
          <w:szCs w:val="20"/>
        </w:rPr>
        <w:tab/>
      </w:r>
      <w:r w:rsidRPr="000B4BAD">
        <w:rPr>
          <w:rFonts w:asciiTheme="majorHAnsi" w:eastAsia="Times New Roman" w:hAnsiTheme="majorHAnsi" w:cs="Times New Roman"/>
          <w:color w:val="000000"/>
          <w:sz w:val="20"/>
          <w:szCs w:val="20"/>
        </w:rPr>
        <w:tab/>
      </w:r>
      <w:r w:rsidRPr="000B4BAD">
        <w:rPr>
          <w:rFonts w:asciiTheme="majorHAnsi" w:eastAsia="Times New Roman" w:hAnsiTheme="majorHAnsi" w:cs="Times New Roman"/>
          <w:color w:val="000000"/>
          <w:sz w:val="20"/>
          <w:szCs w:val="20"/>
        </w:rPr>
        <w:tab/>
      </w:r>
      <w:r w:rsidRPr="000B4BAD">
        <w:rPr>
          <w:rFonts w:asciiTheme="majorHAnsi" w:eastAsia="Times New Roman" w:hAnsiTheme="majorHAnsi" w:cs="Times New Roman"/>
          <w:color w:val="000000"/>
          <w:sz w:val="20"/>
          <w:szCs w:val="20"/>
        </w:rPr>
        <w:tab/>
      </w:r>
      <w:r w:rsidRPr="000B4BAD">
        <w:rPr>
          <w:rFonts w:asciiTheme="majorHAnsi" w:eastAsia="Times New Roman" w:hAnsiTheme="majorHAnsi" w:cs="Times New Roman"/>
          <w:color w:val="000000"/>
          <w:sz w:val="20"/>
          <w:szCs w:val="20"/>
        </w:rPr>
        <w:tab/>
      </w:r>
      <w:r w:rsidRPr="000B4BAD">
        <w:rPr>
          <w:rFonts w:asciiTheme="majorHAnsi" w:eastAsia="Times New Roman" w:hAnsiTheme="majorHAnsi" w:cs="Times New Roman"/>
          <w:color w:val="000000"/>
          <w:sz w:val="20"/>
          <w:szCs w:val="20"/>
        </w:rPr>
        <w:tab/>
      </w:r>
      <w:r w:rsidRPr="000B4BAD">
        <w:rPr>
          <w:rFonts w:asciiTheme="majorHAnsi" w:eastAsia="Times New Roman" w:hAnsiTheme="majorHAnsi" w:cs="Times New Roman"/>
          <w:color w:val="000000"/>
          <w:sz w:val="20"/>
          <w:szCs w:val="20"/>
        </w:rPr>
        <w:tab/>
        <w:t>5- soft issue</w:t>
      </w:r>
    </w:p>
    <w:p w:rsidR="00093D62" w:rsidRPr="000B4BAD" w:rsidRDefault="00093D62">
      <w:pPr>
        <w:rPr>
          <w:rFonts w:asciiTheme="majorHAnsi" w:hAnsiTheme="majorHAnsi"/>
        </w:rPr>
      </w:pPr>
    </w:p>
    <w:p w:rsidR="00093D62" w:rsidRPr="000B4BAD" w:rsidRDefault="00093D62">
      <w:pPr>
        <w:rPr>
          <w:rFonts w:asciiTheme="majorHAnsi" w:hAnsiTheme="majorHAnsi"/>
        </w:rPr>
      </w:pPr>
      <w:r w:rsidRPr="000B4BAD">
        <w:rPr>
          <w:rFonts w:asciiTheme="majorHAnsi" w:hAnsiTheme="majorHAnsi"/>
        </w:rPr>
        <w:t>Infection</w:t>
      </w:r>
      <w:r w:rsidRPr="000B4BAD">
        <w:rPr>
          <w:rFonts w:asciiTheme="majorHAnsi" w:hAnsiTheme="majorHAnsi"/>
        </w:rPr>
        <w:tab/>
      </w:r>
      <w:r w:rsidRPr="000B4BAD">
        <w:rPr>
          <w:rFonts w:asciiTheme="majorHAnsi" w:hAnsiTheme="majorHAnsi"/>
        </w:rPr>
        <w:tab/>
      </w:r>
      <w:r w:rsidRPr="000B4BAD">
        <w:rPr>
          <w:rFonts w:asciiTheme="majorHAnsi" w:hAnsiTheme="majorHAnsi"/>
        </w:rPr>
        <w:tab/>
        <w:t>_________ (</w:t>
      </w:r>
      <w:r w:rsidR="000B4BAD" w:rsidRPr="000B4BAD">
        <w:rPr>
          <w:rFonts w:asciiTheme="majorHAnsi" w:hAnsiTheme="majorHAnsi"/>
        </w:rPr>
        <w:t>yes, no</w:t>
      </w:r>
      <w:r w:rsidRPr="000B4BAD">
        <w:rPr>
          <w:rFonts w:asciiTheme="majorHAnsi" w:hAnsiTheme="majorHAnsi"/>
        </w:rPr>
        <w:t>)</w:t>
      </w:r>
      <w:r w:rsidRPr="000B4BAD">
        <w:rPr>
          <w:rFonts w:asciiTheme="majorHAnsi" w:hAnsiTheme="majorHAnsi"/>
        </w:rPr>
        <w:tab/>
      </w:r>
      <w:r w:rsidRPr="000B4BAD">
        <w:rPr>
          <w:rFonts w:asciiTheme="majorHAnsi" w:hAnsiTheme="majorHAnsi"/>
        </w:rPr>
        <w:tab/>
        <w:t xml:space="preserve">______________ </w:t>
      </w:r>
      <w:r w:rsidR="000B4BAD" w:rsidRPr="000B4BAD">
        <w:rPr>
          <w:rFonts w:asciiTheme="majorHAnsi" w:eastAsia="Times New Roman" w:hAnsiTheme="majorHAnsi" w:cs="Times New Roman"/>
          <w:color w:val="000000"/>
          <w:sz w:val="22"/>
          <w:szCs w:val="20"/>
        </w:rPr>
        <w:t>(1</w:t>
      </w:r>
      <w:proofErr w:type="gramStart"/>
      <w:r w:rsidR="000B4BAD" w:rsidRPr="000B4BAD">
        <w:rPr>
          <w:rFonts w:asciiTheme="majorHAnsi" w:eastAsia="Times New Roman" w:hAnsiTheme="majorHAnsi" w:cs="Times New Roman"/>
          <w:color w:val="000000"/>
          <w:sz w:val="22"/>
          <w:szCs w:val="20"/>
        </w:rPr>
        <w:t>,2,3</w:t>
      </w:r>
      <w:proofErr w:type="gramEnd"/>
      <w:r w:rsidR="000B4BAD" w:rsidRPr="000B4BAD">
        <w:rPr>
          <w:rFonts w:asciiTheme="majorHAnsi" w:eastAsia="Times New Roman" w:hAnsiTheme="majorHAnsi" w:cs="Times New Roman"/>
          <w:color w:val="000000"/>
          <w:sz w:val="22"/>
          <w:szCs w:val="20"/>
        </w:rPr>
        <w:t>)</w:t>
      </w:r>
    </w:p>
    <w:p w:rsidR="00093D62" w:rsidRPr="000B4BAD" w:rsidRDefault="00093D62" w:rsidP="00093D62">
      <w:pPr>
        <w:rPr>
          <w:rFonts w:asciiTheme="majorHAnsi" w:eastAsia="Times New Roman" w:hAnsiTheme="majorHAnsi" w:cs="Times New Roman"/>
          <w:color w:val="000000"/>
          <w:sz w:val="20"/>
          <w:szCs w:val="20"/>
        </w:rPr>
      </w:pPr>
      <w:r w:rsidRPr="000B4BAD">
        <w:rPr>
          <w:rFonts w:asciiTheme="majorHAnsi" w:eastAsia="Times New Roman" w:hAnsiTheme="majorHAnsi" w:cs="Times New Roman"/>
          <w:color w:val="000000"/>
          <w:sz w:val="20"/>
          <w:szCs w:val="20"/>
        </w:rPr>
        <w:tab/>
      </w:r>
      <w:r w:rsidRPr="000B4BAD">
        <w:rPr>
          <w:rFonts w:asciiTheme="majorHAnsi" w:eastAsia="Times New Roman" w:hAnsiTheme="majorHAnsi" w:cs="Times New Roman"/>
          <w:color w:val="000000"/>
          <w:sz w:val="20"/>
          <w:szCs w:val="20"/>
        </w:rPr>
        <w:tab/>
      </w:r>
      <w:r w:rsidRPr="000B4BAD">
        <w:rPr>
          <w:rFonts w:asciiTheme="majorHAnsi" w:eastAsia="Times New Roman" w:hAnsiTheme="majorHAnsi" w:cs="Times New Roman"/>
          <w:color w:val="000000"/>
          <w:sz w:val="20"/>
          <w:szCs w:val="20"/>
        </w:rPr>
        <w:tab/>
      </w:r>
      <w:r w:rsidRPr="000B4BAD">
        <w:rPr>
          <w:rFonts w:asciiTheme="majorHAnsi" w:eastAsia="Times New Roman" w:hAnsiTheme="majorHAnsi" w:cs="Times New Roman"/>
          <w:color w:val="000000"/>
          <w:sz w:val="20"/>
          <w:szCs w:val="20"/>
        </w:rPr>
        <w:tab/>
      </w:r>
      <w:r w:rsidRPr="000B4BAD">
        <w:rPr>
          <w:rFonts w:asciiTheme="majorHAnsi" w:eastAsia="Times New Roman" w:hAnsiTheme="majorHAnsi" w:cs="Times New Roman"/>
          <w:color w:val="000000"/>
          <w:sz w:val="20"/>
          <w:szCs w:val="20"/>
        </w:rPr>
        <w:tab/>
      </w:r>
      <w:r w:rsidRPr="000B4BAD">
        <w:rPr>
          <w:rFonts w:asciiTheme="majorHAnsi" w:eastAsia="Times New Roman" w:hAnsiTheme="majorHAnsi" w:cs="Times New Roman"/>
          <w:color w:val="000000"/>
          <w:sz w:val="20"/>
          <w:szCs w:val="20"/>
        </w:rPr>
        <w:tab/>
      </w:r>
      <w:r w:rsidRPr="000B4BAD">
        <w:rPr>
          <w:rFonts w:asciiTheme="majorHAnsi" w:eastAsia="Times New Roman" w:hAnsiTheme="majorHAnsi" w:cs="Times New Roman"/>
          <w:color w:val="000000"/>
          <w:sz w:val="20"/>
          <w:szCs w:val="20"/>
        </w:rPr>
        <w:tab/>
        <w:t>1-</w:t>
      </w:r>
      <w:r w:rsidR="00DA0737" w:rsidRPr="000B4BAD">
        <w:rPr>
          <w:rFonts w:asciiTheme="majorHAnsi" w:eastAsia="Times New Roman" w:hAnsiTheme="majorHAnsi" w:cs="Times New Roman"/>
          <w:color w:val="000000"/>
          <w:sz w:val="20"/>
          <w:szCs w:val="20"/>
        </w:rPr>
        <w:t>ectasia</w:t>
      </w:r>
      <w:r w:rsidRPr="000B4BAD">
        <w:rPr>
          <w:rFonts w:asciiTheme="majorHAnsi" w:eastAsia="Times New Roman" w:hAnsiTheme="majorHAnsi" w:cs="Times New Roman"/>
          <w:color w:val="000000"/>
          <w:sz w:val="20"/>
          <w:szCs w:val="20"/>
        </w:rPr>
        <w:br/>
      </w:r>
      <w:r w:rsidRPr="000B4BAD">
        <w:rPr>
          <w:rFonts w:asciiTheme="majorHAnsi" w:eastAsia="Times New Roman" w:hAnsiTheme="majorHAnsi" w:cs="Times New Roman"/>
          <w:color w:val="000000"/>
          <w:sz w:val="20"/>
          <w:szCs w:val="20"/>
        </w:rPr>
        <w:tab/>
      </w:r>
      <w:r w:rsidRPr="000B4BAD">
        <w:rPr>
          <w:rFonts w:asciiTheme="majorHAnsi" w:eastAsia="Times New Roman" w:hAnsiTheme="majorHAnsi" w:cs="Times New Roman"/>
          <w:color w:val="000000"/>
          <w:sz w:val="20"/>
          <w:szCs w:val="20"/>
        </w:rPr>
        <w:tab/>
      </w:r>
      <w:r w:rsidRPr="000B4BAD">
        <w:rPr>
          <w:rFonts w:asciiTheme="majorHAnsi" w:eastAsia="Times New Roman" w:hAnsiTheme="majorHAnsi" w:cs="Times New Roman"/>
          <w:color w:val="000000"/>
          <w:sz w:val="20"/>
          <w:szCs w:val="20"/>
        </w:rPr>
        <w:tab/>
      </w:r>
      <w:r w:rsidRPr="000B4BAD">
        <w:rPr>
          <w:rFonts w:asciiTheme="majorHAnsi" w:eastAsia="Times New Roman" w:hAnsiTheme="majorHAnsi" w:cs="Times New Roman"/>
          <w:color w:val="000000"/>
          <w:sz w:val="20"/>
          <w:szCs w:val="20"/>
        </w:rPr>
        <w:tab/>
      </w:r>
      <w:r w:rsidRPr="000B4BAD">
        <w:rPr>
          <w:rFonts w:asciiTheme="majorHAnsi" w:eastAsia="Times New Roman" w:hAnsiTheme="majorHAnsi" w:cs="Times New Roman"/>
          <w:color w:val="000000"/>
          <w:sz w:val="20"/>
          <w:szCs w:val="20"/>
        </w:rPr>
        <w:tab/>
      </w:r>
      <w:r w:rsidRPr="000B4BAD">
        <w:rPr>
          <w:rFonts w:asciiTheme="majorHAnsi" w:eastAsia="Times New Roman" w:hAnsiTheme="majorHAnsi" w:cs="Times New Roman"/>
          <w:color w:val="000000"/>
          <w:sz w:val="20"/>
          <w:szCs w:val="20"/>
        </w:rPr>
        <w:tab/>
      </w:r>
      <w:r w:rsidRPr="000B4BAD">
        <w:rPr>
          <w:rFonts w:asciiTheme="majorHAnsi" w:eastAsia="Times New Roman" w:hAnsiTheme="majorHAnsi" w:cs="Times New Roman"/>
          <w:color w:val="000000"/>
          <w:sz w:val="20"/>
          <w:szCs w:val="20"/>
        </w:rPr>
        <w:tab/>
        <w:t xml:space="preserve">2- </w:t>
      </w:r>
      <w:proofErr w:type="spellStart"/>
      <w:r w:rsidR="00DA0737" w:rsidRPr="000B4BAD">
        <w:rPr>
          <w:rFonts w:asciiTheme="majorHAnsi" w:eastAsia="Times New Roman" w:hAnsiTheme="majorHAnsi" w:cs="Times New Roman"/>
          <w:color w:val="000000"/>
          <w:sz w:val="20"/>
          <w:szCs w:val="20"/>
        </w:rPr>
        <w:t>pseudomeningocele</w:t>
      </w:r>
      <w:proofErr w:type="spellEnd"/>
      <w:r w:rsidRPr="000B4BAD">
        <w:rPr>
          <w:rFonts w:asciiTheme="majorHAnsi" w:eastAsia="Times New Roman" w:hAnsiTheme="majorHAnsi" w:cs="Times New Roman"/>
          <w:color w:val="000000"/>
          <w:sz w:val="20"/>
          <w:szCs w:val="20"/>
        </w:rPr>
        <w:br/>
      </w:r>
      <w:r w:rsidRPr="000B4BAD">
        <w:rPr>
          <w:rFonts w:asciiTheme="majorHAnsi" w:eastAsia="Times New Roman" w:hAnsiTheme="majorHAnsi" w:cs="Times New Roman"/>
          <w:color w:val="000000"/>
          <w:sz w:val="20"/>
          <w:szCs w:val="20"/>
        </w:rPr>
        <w:tab/>
      </w:r>
      <w:r w:rsidRPr="000B4BAD">
        <w:rPr>
          <w:rFonts w:asciiTheme="majorHAnsi" w:eastAsia="Times New Roman" w:hAnsiTheme="majorHAnsi" w:cs="Times New Roman"/>
          <w:color w:val="000000"/>
          <w:sz w:val="20"/>
          <w:szCs w:val="20"/>
        </w:rPr>
        <w:tab/>
      </w:r>
      <w:r w:rsidRPr="000B4BAD">
        <w:rPr>
          <w:rFonts w:asciiTheme="majorHAnsi" w:eastAsia="Times New Roman" w:hAnsiTheme="majorHAnsi" w:cs="Times New Roman"/>
          <w:color w:val="000000"/>
          <w:sz w:val="20"/>
          <w:szCs w:val="20"/>
        </w:rPr>
        <w:tab/>
      </w:r>
      <w:r w:rsidRPr="000B4BAD">
        <w:rPr>
          <w:rFonts w:asciiTheme="majorHAnsi" w:eastAsia="Times New Roman" w:hAnsiTheme="majorHAnsi" w:cs="Times New Roman"/>
          <w:color w:val="000000"/>
          <w:sz w:val="20"/>
          <w:szCs w:val="20"/>
        </w:rPr>
        <w:tab/>
      </w:r>
      <w:r w:rsidRPr="000B4BAD">
        <w:rPr>
          <w:rFonts w:asciiTheme="majorHAnsi" w:eastAsia="Times New Roman" w:hAnsiTheme="majorHAnsi" w:cs="Times New Roman"/>
          <w:color w:val="000000"/>
          <w:sz w:val="20"/>
          <w:szCs w:val="20"/>
        </w:rPr>
        <w:tab/>
      </w:r>
      <w:r w:rsidRPr="000B4BAD">
        <w:rPr>
          <w:rFonts w:asciiTheme="majorHAnsi" w:eastAsia="Times New Roman" w:hAnsiTheme="majorHAnsi" w:cs="Times New Roman"/>
          <w:color w:val="000000"/>
          <w:sz w:val="20"/>
          <w:szCs w:val="20"/>
        </w:rPr>
        <w:tab/>
      </w:r>
      <w:r w:rsidRPr="000B4BAD">
        <w:rPr>
          <w:rFonts w:asciiTheme="majorHAnsi" w:eastAsia="Times New Roman" w:hAnsiTheme="majorHAnsi" w:cs="Times New Roman"/>
          <w:color w:val="000000"/>
          <w:sz w:val="20"/>
          <w:szCs w:val="20"/>
        </w:rPr>
        <w:tab/>
        <w:t>3</w:t>
      </w:r>
      <w:r w:rsidR="00A722B5">
        <w:rPr>
          <w:rFonts w:asciiTheme="majorHAnsi" w:eastAsia="Times New Roman" w:hAnsiTheme="majorHAnsi" w:cs="Times New Roman"/>
          <w:color w:val="000000"/>
          <w:sz w:val="20"/>
          <w:szCs w:val="20"/>
        </w:rPr>
        <w:t>- soft tissue, subcutaneous</w:t>
      </w:r>
    </w:p>
    <w:p w:rsidR="00093D62" w:rsidRPr="000B4BAD" w:rsidRDefault="00093D62">
      <w:pPr>
        <w:rPr>
          <w:rFonts w:asciiTheme="majorHAnsi" w:hAnsiTheme="majorHAnsi"/>
        </w:rPr>
      </w:pPr>
    </w:p>
    <w:p w:rsidR="00093D62" w:rsidRPr="000B4BAD" w:rsidRDefault="00093D62" w:rsidP="00093D62">
      <w:pPr>
        <w:rPr>
          <w:rFonts w:asciiTheme="majorHAnsi" w:eastAsia="Times New Roman" w:hAnsiTheme="majorHAnsi" w:cs="Times New Roman"/>
          <w:color w:val="000000"/>
          <w:sz w:val="20"/>
          <w:szCs w:val="20"/>
        </w:rPr>
      </w:pPr>
      <w:r w:rsidRPr="000B4BAD">
        <w:rPr>
          <w:rFonts w:asciiTheme="majorHAnsi" w:hAnsiTheme="majorHAnsi"/>
        </w:rPr>
        <w:t>Mechanical displacement</w:t>
      </w:r>
      <w:r w:rsidRPr="000B4BAD">
        <w:rPr>
          <w:rFonts w:asciiTheme="majorHAnsi" w:hAnsiTheme="majorHAnsi"/>
        </w:rPr>
        <w:tab/>
        <w:t>_________ (</w:t>
      </w:r>
      <w:r w:rsidR="000B4BAD" w:rsidRPr="000B4BAD">
        <w:rPr>
          <w:rFonts w:asciiTheme="majorHAnsi" w:hAnsiTheme="majorHAnsi"/>
        </w:rPr>
        <w:t>yes, no</w:t>
      </w:r>
      <w:r w:rsidRPr="000B4BAD">
        <w:rPr>
          <w:rFonts w:asciiTheme="majorHAnsi" w:hAnsiTheme="majorHAnsi"/>
        </w:rPr>
        <w:t>)</w:t>
      </w:r>
      <w:r w:rsidR="00863DFF" w:rsidRPr="000B4BAD">
        <w:rPr>
          <w:rFonts w:asciiTheme="majorHAnsi" w:hAnsiTheme="majorHAnsi"/>
        </w:rPr>
        <w:tab/>
      </w:r>
      <w:r w:rsidRPr="000B4BAD">
        <w:rPr>
          <w:rFonts w:asciiTheme="majorHAnsi" w:eastAsia="Times New Roman" w:hAnsiTheme="majorHAnsi" w:cs="Times New Roman"/>
          <w:color w:val="000000"/>
          <w:sz w:val="20"/>
          <w:szCs w:val="20"/>
        </w:rPr>
        <w:tab/>
        <w:t xml:space="preserve">_____________ </w:t>
      </w:r>
      <w:r w:rsidRPr="000B4BAD">
        <w:rPr>
          <w:rFonts w:asciiTheme="majorHAnsi" w:eastAsia="Times New Roman" w:hAnsiTheme="majorHAnsi" w:cs="Times New Roman"/>
          <w:color w:val="000000"/>
          <w:sz w:val="22"/>
          <w:szCs w:val="20"/>
        </w:rPr>
        <w:t>(1</w:t>
      </w:r>
      <w:proofErr w:type="gramStart"/>
      <w:r w:rsidRPr="000B4BAD">
        <w:rPr>
          <w:rFonts w:asciiTheme="majorHAnsi" w:eastAsia="Times New Roman" w:hAnsiTheme="majorHAnsi" w:cs="Times New Roman"/>
          <w:color w:val="000000"/>
          <w:sz w:val="22"/>
          <w:szCs w:val="20"/>
        </w:rPr>
        <w:t>,2,3</w:t>
      </w:r>
      <w:proofErr w:type="gramEnd"/>
      <w:r w:rsidRPr="000B4BAD">
        <w:rPr>
          <w:rFonts w:asciiTheme="majorHAnsi" w:eastAsia="Times New Roman" w:hAnsiTheme="majorHAnsi" w:cs="Times New Roman"/>
          <w:color w:val="000000"/>
          <w:sz w:val="22"/>
          <w:szCs w:val="20"/>
        </w:rPr>
        <w:t>)</w:t>
      </w:r>
    </w:p>
    <w:p w:rsidR="00093D62" w:rsidRPr="000B4BAD" w:rsidRDefault="00093D62" w:rsidP="00093D62">
      <w:pPr>
        <w:rPr>
          <w:rFonts w:asciiTheme="majorHAnsi" w:eastAsia="Times New Roman" w:hAnsiTheme="majorHAnsi" w:cs="Times New Roman"/>
          <w:color w:val="000000"/>
          <w:sz w:val="20"/>
          <w:szCs w:val="20"/>
        </w:rPr>
      </w:pPr>
      <w:r w:rsidRPr="000B4BAD">
        <w:rPr>
          <w:rFonts w:asciiTheme="majorHAnsi" w:eastAsia="Times New Roman" w:hAnsiTheme="majorHAnsi" w:cs="Times New Roman"/>
          <w:color w:val="000000"/>
          <w:sz w:val="20"/>
          <w:szCs w:val="20"/>
        </w:rPr>
        <w:tab/>
      </w:r>
      <w:r w:rsidRPr="000B4BAD">
        <w:rPr>
          <w:rFonts w:asciiTheme="majorHAnsi" w:eastAsia="Times New Roman" w:hAnsiTheme="majorHAnsi" w:cs="Times New Roman"/>
          <w:color w:val="000000"/>
          <w:sz w:val="20"/>
          <w:szCs w:val="20"/>
        </w:rPr>
        <w:tab/>
      </w:r>
      <w:r w:rsidRPr="000B4BAD">
        <w:rPr>
          <w:rFonts w:asciiTheme="majorHAnsi" w:eastAsia="Times New Roman" w:hAnsiTheme="majorHAnsi" w:cs="Times New Roman"/>
          <w:color w:val="000000"/>
          <w:sz w:val="20"/>
          <w:szCs w:val="20"/>
        </w:rPr>
        <w:tab/>
      </w:r>
      <w:r w:rsidRPr="000B4BAD">
        <w:rPr>
          <w:rFonts w:asciiTheme="majorHAnsi" w:eastAsia="Times New Roman" w:hAnsiTheme="majorHAnsi" w:cs="Times New Roman"/>
          <w:color w:val="000000"/>
          <w:sz w:val="20"/>
          <w:szCs w:val="20"/>
        </w:rPr>
        <w:tab/>
      </w:r>
      <w:r w:rsidRPr="000B4BAD">
        <w:rPr>
          <w:rFonts w:asciiTheme="majorHAnsi" w:eastAsia="Times New Roman" w:hAnsiTheme="majorHAnsi" w:cs="Times New Roman"/>
          <w:color w:val="000000"/>
          <w:sz w:val="20"/>
          <w:szCs w:val="20"/>
        </w:rPr>
        <w:tab/>
      </w:r>
      <w:r w:rsidRPr="000B4BAD">
        <w:rPr>
          <w:rFonts w:asciiTheme="majorHAnsi" w:eastAsia="Times New Roman" w:hAnsiTheme="majorHAnsi" w:cs="Times New Roman"/>
          <w:color w:val="000000"/>
          <w:sz w:val="20"/>
          <w:szCs w:val="20"/>
        </w:rPr>
        <w:tab/>
      </w:r>
      <w:r w:rsidRPr="000B4BAD">
        <w:rPr>
          <w:rFonts w:asciiTheme="majorHAnsi" w:eastAsia="Times New Roman" w:hAnsiTheme="majorHAnsi" w:cs="Times New Roman"/>
          <w:color w:val="000000"/>
          <w:sz w:val="20"/>
          <w:szCs w:val="20"/>
        </w:rPr>
        <w:tab/>
        <w:t>0- none</w:t>
      </w:r>
    </w:p>
    <w:p w:rsidR="00093D62" w:rsidRPr="000B4BAD" w:rsidRDefault="00093D62" w:rsidP="00093D62">
      <w:pPr>
        <w:rPr>
          <w:rFonts w:asciiTheme="majorHAnsi" w:eastAsia="Times New Roman" w:hAnsiTheme="majorHAnsi" w:cs="Times New Roman"/>
          <w:color w:val="000000"/>
          <w:sz w:val="20"/>
          <w:szCs w:val="20"/>
        </w:rPr>
      </w:pPr>
      <w:r w:rsidRPr="000B4BAD">
        <w:rPr>
          <w:rFonts w:asciiTheme="majorHAnsi" w:eastAsia="Times New Roman" w:hAnsiTheme="majorHAnsi" w:cs="Times New Roman"/>
          <w:color w:val="000000"/>
          <w:sz w:val="20"/>
          <w:szCs w:val="20"/>
        </w:rPr>
        <w:tab/>
      </w:r>
      <w:r w:rsidRPr="000B4BAD">
        <w:rPr>
          <w:rFonts w:asciiTheme="majorHAnsi" w:eastAsia="Times New Roman" w:hAnsiTheme="majorHAnsi" w:cs="Times New Roman"/>
          <w:color w:val="000000"/>
          <w:sz w:val="20"/>
          <w:szCs w:val="20"/>
        </w:rPr>
        <w:tab/>
      </w:r>
      <w:r w:rsidRPr="000B4BAD">
        <w:rPr>
          <w:rFonts w:asciiTheme="majorHAnsi" w:eastAsia="Times New Roman" w:hAnsiTheme="majorHAnsi" w:cs="Times New Roman"/>
          <w:color w:val="000000"/>
          <w:sz w:val="20"/>
          <w:szCs w:val="20"/>
        </w:rPr>
        <w:tab/>
      </w:r>
      <w:r w:rsidRPr="000B4BAD">
        <w:rPr>
          <w:rFonts w:asciiTheme="majorHAnsi" w:eastAsia="Times New Roman" w:hAnsiTheme="majorHAnsi" w:cs="Times New Roman"/>
          <w:color w:val="000000"/>
          <w:sz w:val="20"/>
          <w:szCs w:val="20"/>
        </w:rPr>
        <w:tab/>
      </w:r>
      <w:r w:rsidRPr="000B4BAD">
        <w:rPr>
          <w:rFonts w:asciiTheme="majorHAnsi" w:eastAsia="Times New Roman" w:hAnsiTheme="majorHAnsi" w:cs="Times New Roman"/>
          <w:color w:val="000000"/>
          <w:sz w:val="20"/>
          <w:szCs w:val="20"/>
        </w:rPr>
        <w:tab/>
      </w:r>
      <w:r w:rsidRPr="000B4BAD">
        <w:rPr>
          <w:rFonts w:asciiTheme="majorHAnsi" w:eastAsia="Times New Roman" w:hAnsiTheme="majorHAnsi" w:cs="Times New Roman"/>
          <w:color w:val="000000"/>
          <w:sz w:val="20"/>
          <w:szCs w:val="20"/>
        </w:rPr>
        <w:tab/>
      </w:r>
      <w:r w:rsidRPr="000B4BAD">
        <w:rPr>
          <w:rFonts w:asciiTheme="majorHAnsi" w:eastAsia="Times New Roman" w:hAnsiTheme="majorHAnsi" w:cs="Times New Roman"/>
          <w:color w:val="000000"/>
          <w:sz w:val="20"/>
          <w:szCs w:val="20"/>
        </w:rPr>
        <w:tab/>
        <w:t xml:space="preserve">1- </w:t>
      </w:r>
      <w:proofErr w:type="gramStart"/>
      <w:r w:rsidRPr="000B4BAD">
        <w:rPr>
          <w:rFonts w:asciiTheme="majorHAnsi" w:eastAsia="Times New Roman" w:hAnsiTheme="majorHAnsi" w:cs="Times New Roman"/>
          <w:color w:val="000000"/>
          <w:sz w:val="20"/>
          <w:szCs w:val="20"/>
        </w:rPr>
        <w:t>cervical</w:t>
      </w:r>
      <w:proofErr w:type="gramEnd"/>
      <w:r w:rsidRPr="000B4BAD">
        <w:rPr>
          <w:rFonts w:asciiTheme="majorHAnsi" w:eastAsia="Times New Roman" w:hAnsiTheme="majorHAnsi" w:cs="Times New Roman"/>
          <w:color w:val="000000"/>
          <w:sz w:val="20"/>
          <w:szCs w:val="20"/>
        </w:rPr>
        <w:t xml:space="preserve"> instability</w:t>
      </w:r>
      <w:r w:rsidRPr="000B4BAD">
        <w:rPr>
          <w:rFonts w:asciiTheme="majorHAnsi" w:eastAsia="Times New Roman" w:hAnsiTheme="majorHAnsi" w:cs="Times New Roman"/>
          <w:color w:val="000000"/>
          <w:sz w:val="20"/>
          <w:szCs w:val="20"/>
        </w:rPr>
        <w:br/>
      </w:r>
      <w:r w:rsidRPr="000B4BAD">
        <w:rPr>
          <w:rFonts w:asciiTheme="majorHAnsi" w:eastAsia="Times New Roman" w:hAnsiTheme="majorHAnsi" w:cs="Times New Roman"/>
          <w:color w:val="000000"/>
          <w:sz w:val="20"/>
          <w:szCs w:val="20"/>
        </w:rPr>
        <w:tab/>
      </w:r>
      <w:r w:rsidRPr="000B4BAD">
        <w:rPr>
          <w:rFonts w:asciiTheme="majorHAnsi" w:eastAsia="Times New Roman" w:hAnsiTheme="majorHAnsi" w:cs="Times New Roman"/>
          <w:color w:val="000000"/>
          <w:sz w:val="20"/>
          <w:szCs w:val="20"/>
        </w:rPr>
        <w:tab/>
      </w:r>
      <w:r w:rsidRPr="000B4BAD">
        <w:rPr>
          <w:rFonts w:asciiTheme="majorHAnsi" w:eastAsia="Times New Roman" w:hAnsiTheme="majorHAnsi" w:cs="Times New Roman"/>
          <w:color w:val="000000"/>
          <w:sz w:val="20"/>
          <w:szCs w:val="20"/>
        </w:rPr>
        <w:tab/>
      </w:r>
      <w:r w:rsidRPr="000B4BAD">
        <w:rPr>
          <w:rFonts w:asciiTheme="majorHAnsi" w:eastAsia="Times New Roman" w:hAnsiTheme="majorHAnsi" w:cs="Times New Roman"/>
          <w:color w:val="000000"/>
          <w:sz w:val="20"/>
          <w:szCs w:val="20"/>
        </w:rPr>
        <w:tab/>
      </w:r>
      <w:r w:rsidRPr="000B4BAD">
        <w:rPr>
          <w:rFonts w:asciiTheme="majorHAnsi" w:eastAsia="Times New Roman" w:hAnsiTheme="majorHAnsi" w:cs="Times New Roman"/>
          <w:color w:val="000000"/>
          <w:sz w:val="20"/>
          <w:szCs w:val="20"/>
        </w:rPr>
        <w:tab/>
      </w:r>
      <w:r w:rsidRPr="000B4BAD">
        <w:rPr>
          <w:rFonts w:asciiTheme="majorHAnsi" w:eastAsia="Times New Roman" w:hAnsiTheme="majorHAnsi" w:cs="Times New Roman"/>
          <w:color w:val="000000"/>
          <w:sz w:val="20"/>
          <w:szCs w:val="20"/>
        </w:rPr>
        <w:tab/>
      </w:r>
      <w:r w:rsidRPr="000B4BAD">
        <w:rPr>
          <w:rFonts w:asciiTheme="majorHAnsi" w:eastAsia="Times New Roman" w:hAnsiTheme="majorHAnsi" w:cs="Times New Roman"/>
          <w:color w:val="000000"/>
          <w:sz w:val="20"/>
          <w:szCs w:val="20"/>
        </w:rPr>
        <w:tab/>
        <w:t xml:space="preserve">2- </w:t>
      </w:r>
      <w:proofErr w:type="spellStart"/>
      <w:r w:rsidRPr="000B4BAD">
        <w:rPr>
          <w:rFonts w:asciiTheme="majorHAnsi" w:eastAsia="Times New Roman" w:hAnsiTheme="majorHAnsi" w:cs="Times New Roman"/>
          <w:color w:val="000000"/>
          <w:sz w:val="20"/>
          <w:szCs w:val="20"/>
        </w:rPr>
        <w:t>cranioplasty</w:t>
      </w:r>
      <w:proofErr w:type="spellEnd"/>
    </w:p>
    <w:p w:rsidR="00313306" w:rsidRPr="000B4BAD" w:rsidRDefault="00313306">
      <w:pPr>
        <w:rPr>
          <w:rFonts w:asciiTheme="majorHAnsi" w:hAnsiTheme="majorHAnsi"/>
        </w:rPr>
        <w:sectPr w:rsidR="00313306" w:rsidRPr="000B4BAD" w:rsidSect="002760A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313306" w:rsidRPr="000B4BAD" w:rsidRDefault="00313306" w:rsidP="00313306">
      <w:pPr>
        <w:tabs>
          <w:tab w:val="left" w:pos="900"/>
          <w:tab w:val="left" w:pos="1260"/>
        </w:tabs>
        <w:spacing w:after="120"/>
        <w:rPr>
          <w:rFonts w:asciiTheme="majorHAnsi" w:hAnsiTheme="majorHAnsi" w:cs="Arial"/>
          <w:smallCaps/>
          <w:color w:val="000000"/>
          <w:u w:val="single"/>
        </w:rPr>
      </w:pPr>
      <w:r w:rsidRPr="000B4BAD">
        <w:rPr>
          <w:rFonts w:asciiTheme="majorHAnsi" w:hAnsiTheme="majorHAnsi" w:cs="Arial"/>
          <w:smallCaps/>
          <w:color w:val="000000"/>
          <w:u w:val="single"/>
        </w:rPr>
        <w:lastRenderedPageBreak/>
        <w:t>Instructions</w:t>
      </w:r>
    </w:p>
    <w:p w:rsidR="00313306" w:rsidRPr="000B4BAD" w:rsidRDefault="00313306" w:rsidP="00313306">
      <w:pPr>
        <w:tabs>
          <w:tab w:val="left" w:pos="720"/>
        </w:tabs>
        <w:rPr>
          <w:rFonts w:asciiTheme="majorHAnsi" w:hAnsiTheme="majorHAnsi" w:cs="Arial"/>
          <w:i/>
        </w:rPr>
      </w:pPr>
      <w:r w:rsidRPr="000B4BAD">
        <w:rPr>
          <w:rFonts w:asciiTheme="majorHAnsi" w:hAnsiTheme="majorHAnsi" w:cs="Arial"/>
          <w:i/>
        </w:rPr>
        <w:t>Please see the Data Dictionary for definitions for each of the data elements included in this CRF Module.</w:t>
      </w:r>
    </w:p>
    <w:p w:rsidR="00863DFF" w:rsidRPr="000B4BAD" w:rsidRDefault="00313306" w:rsidP="000B4BAD">
      <w:pPr>
        <w:tabs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HAnsi" w:hAnsiTheme="majorHAnsi"/>
        </w:rPr>
      </w:pPr>
      <w:r w:rsidRPr="000B4BAD">
        <w:rPr>
          <w:rFonts w:asciiTheme="majorHAnsi" w:hAnsiTheme="majorHAnsi" w:cs="Arial"/>
          <w:color w:val="000000"/>
        </w:rPr>
        <w:t xml:space="preserve">Important note: None of the data elements included on this CRF are considered Core (i.e., strongly recommended for all studies to collect). These data elements are </w:t>
      </w:r>
      <w:r w:rsidR="001442F5" w:rsidRPr="000B4BAD">
        <w:rPr>
          <w:rFonts w:asciiTheme="majorHAnsi" w:hAnsiTheme="majorHAnsi" w:cs="Arial"/>
          <w:color w:val="000000"/>
        </w:rPr>
        <w:t xml:space="preserve">exploratory, supplemental, or </w:t>
      </w:r>
      <w:r w:rsidRPr="000B4BAD">
        <w:rPr>
          <w:rFonts w:asciiTheme="majorHAnsi" w:hAnsiTheme="majorHAnsi" w:cs="Arial"/>
          <w:color w:val="000000"/>
        </w:rPr>
        <w:t xml:space="preserve">supplemental-highly recommended (*) and should be collected on research studies if the research team considers them appropriate for their study. </w:t>
      </w:r>
    </w:p>
    <w:sectPr w:rsidR="00863DFF" w:rsidRPr="000B4BAD" w:rsidSect="009B6964">
      <w:headerReference w:type="defaul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D62" w:rsidRDefault="00093D62" w:rsidP="008A02DA">
      <w:r>
        <w:separator/>
      </w:r>
    </w:p>
  </w:endnote>
  <w:endnote w:type="continuationSeparator" w:id="0">
    <w:p w:rsidR="00093D62" w:rsidRDefault="00093D62" w:rsidP="008A02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Mincho"/>
    <w:charset w:val="4E"/>
    <w:family w:val="auto"/>
    <w:pitch w:val="variable"/>
    <w:sig w:usb0="00000000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CE1" w:rsidRDefault="00237CE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306" w:rsidRPr="00F31BC4" w:rsidRDefault="00F31BC4" w:rsidP="00F31BC4">
    <w:pPr>
      <w:pStyle w:val="Footer"/>
      <w:tabs>
        <w:tab w:val="clear" w:pos="4320"/>
      </w:tabs>
    </w:pPr>
    <w:r>
      <w:t>CM Version 1.0</w:t>
    </w:r>
    <w:r>
      <w:tab/>
    </w:r>
    <w:r w:rsidRPr="00F31BC4">
      <w:t xml:space="preserve">Page </w:t>
    </w:r>
    <w:r w:rsidR="00E020B1" w:rsidRPr="00F31BC4">
      <w:rPr>
        <w:bCs/>
      </w:rPr>
      <w:fldChar w:fldCharType="begin"/>
    </w:r>
    <w:r w:rsidRPr="00F31BC4">
      <w:rPr>
        <w:bCs/>
      </w:rPr>
      <w:instrText xml:space="preserve"> PAGE  \* Arabic  \* MERGEFORMAT </w:instrText>
    </w:r>
    <w:r w:rsidR="00E020B1" w:rsidRPr="00F31BC4">
      <w:rPr>
        <w:bCs/>
      </w:rPr>
      <w:fldChar w:fldCharType="separate"/>
    </w:r>
    <w:r w:rsidR="00237CE1">
      <w:rPr>
        <w:bCs/>
        <w:noProof/>
      </w:rPr>
      <w:t>4</w:t>
    </w:r>
    <w:r w:rsidR="00E020B1" w:rsidRPr="00F31BC4">
      <w:rPr>
        <w:bCs/>
      </w:rPr>
      <w:fldChar w:fldCharType="end"/>
    </w:r>
    <w:r w:rsidRPr="00F31BC4">
      <w:t xml:space="preserve"> of </w:t>
    </w:r>
    <w:fldSimple w:instr=" NUMPAGES  \* Arabic  \* MERGEFORMAT ">
      <w:r w:rsidR="00237CE1">
        <w:rPr>
          <w:bCs/>
          <w:noProof/>
        </w:rPr>
        <w:t>4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CE1" w:rsidRDefault="00237CE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D62" w:rsidRDefault="00093D62" w:rsidP="008A02DA">
      <w:r>
        <w:separator/>
      </w:r>
    </w:p>
  </w:footnote>
  <w:footnote w:type="continuationSeparator" w:id="0">
    <w:p w:rsidR="00093D62" w:rsidRDefault="00093D62" w:rsidP="008A02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CE1" w:rsidRDefault="00237CE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D62" w:rsidRDefault="00093D62" w:rsidP="008A02DA">
    <w:pPr>
      <w:pStyle w:val="Header"/>
      <w:jc w:val="center"/>
      <w:rPr>
        <w:sz w:val="36"/>
        <w:szCs w:val="36"/>
      </w:rPr>
    </w:pPr>
    <w:proofErr w:type="spellStart"/>
    <w:r>
      <w:rPr>
        <w:sz w:val="36"/>
        <w:szCs w:val="36"/>
      </w:rPr>
      <w:t>Chiari</w:t>
    </w:r>
    <w:proofErr w:type="spellEnd"/>
    <w:r>
      <w:rPr>
        <w:sz w:val="36"/>
        <w:szCs w:val="36"/>
      </w:rPr>
      <w:t xml:space="preserve"> I Malformatio</w:t>
    </w:r>
    <w:r w:rsidR="00FC4106">
      <w:rPr>
        <w:sz w:val="36"/>
        <w:szCs w:val="36"/>
      </w:rPr>
      <w:t xml:space="preserve">n: </w:t>
    </w:r>
    <w:r w:rsidR="00974F62">
      <w:rPr>
        <w:sz w:val="36"/>
        <w:szCs w:val="36"/>
      </w:rPr>
      <w:t>Outcomes</w:t>
    </w:r>
  </w:p>
  <w:p w:rsidR="00093D62" w:rsidRDefault="00093D62" w:rsidP="00F31BC4">
    <w:pPr>
      <w:pStyle w:val="Header"/>
      <w:tabs>
        <w:tab w:val="clear" w:pos="4320"/>
        <w:tab w:val="left" w:pos="7470"/>
        <w:tab w:val="left" w:pos="7560"/>
      </w:tabs>
    </w:pPr>
    <w:r>
      <w:t>[Study Name/ID]</w:t>
    </w:r>
    <w:r w:rsidR="00F31BC4">
      <w:tab/>
    </w:r>
    <w:r>
      <w:t>Site Name:</w:t>
    </w:r>
  </w:p>
  <w:p w:rsidR="00093D62" w:rsidRPr="008A02DA" w:rsidRDefault="00F31BC4" w:rsidP="00F31BC4">
    <w:pPr>
      <w:pStyle w:val="Header"/>
      <w:tabs>
        <w:tab w:val="clear" w:pos="4320"/>
        <w:tab w:val="left" w:pos="7470"/>
      </w:tabs>
    </w:pPr>
    <w:r>
      <w:tab/>
    </w:r>
    <w:r w:rsidR="00093D62">
      <w:t>Subject ID: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CE1" w:rsidRDefault="00237CE1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96F" w:rsidRPr="00912B82" w:rsidRDefault="00912B82" w:rsidP="00237CE1">
    <w:pPr>
      <w:pStyle w:val="Header"/>
      <w:jc w:val="center"/>
      <w:rPr>
        <w:b/>
        <w:sz w:val="36"/>
        <w:szCs w:val="36"/>
      </w:rPr>
    </w:pPr>
    <w:proofErr w:type="spellStart"/>
    <w:r>
      <w:rPr>
        <w:sz w:val="36"/>
        <w:szCs w:val="36"/>
      </w:rPr>
      <w:t>Chiari</w:t>
    </w:r>
    <w:proofErr w:type="spellEnd"/>
    <w:r>
      <w:rPr>
        <w:sz w:val="36"/>
        <w:szCs w:val="36"/>
      </w:rPr>
      <w:t xml:space="preserve"> I Malformation: Outcomes</w:t>
    </w:r>
    <w:r w:rsidR="00237CE1">
      <w:rPr>
        <w:sz w:val="36"/>
        <w:szCs w:val="36"/>
      </w:rPr>
      <w:t xml:space="preserve"> </w:t>
    </w:r>
    <w:r w:rsidR="00FA68BF" w:rsidRPr="00912B82">
      <w:rPr>
        <w:sz w:val="36"/>
        <w:szCs w:val="36"/>
      </w:rPr>
      <w:t>Instructions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A02DA"/>
    <w:rsid w:val="000052AB"/>
    <w:rsid w:val="000808B3"/>
    <w:rsid w:val="000930CA"/>
    <w:rsid w:val="00093D62"/>
    <w:rsid w:val="000B4BAD"/>
    <w:rsid w:val="000C042D"/>
    <w:rsid w:val="000C63C2"/>
    <w:rsid w:val="001442F5"/>
    <w:rsid w:val="001A4535"/>
    <w:rsid w:val="001F4802"/>
    <w:rsid w:val="00237CE1"/>
    <w:rsid w:val="002442BB"/>
    <w:rsid w:val="00257399"/>
    <w:rsid w:val="002760AD"/>
    <w:rsid w:val="00290ABD"/>
    <w:rsid w:val="002C3547"/>
    <w:rsid w:val="00313306"/>
    <w:rsid w:val="00314D56"/>
    <w:rsid w:val="003265F3"/>
    <w:rsid w:val="00344138"/>
    <w:rsid w:val="00365C23"/>
    <w:rsid w:val="003D4837"/>
    <w:rsid w:val="003E0089"/>
    <w:rsid w:val="004448FD"/>
    <w:rsid w:val="0059266C"/>
    <w:rsid w:val="005C5262"/>
    <w:rsid w:val="005E6684"/>
    <w:rsid w:val="00604789"/>
    <w:rsid w:val="006235CB"/>
    <w:rsid w:val="006C0153"/>
    <w:rsid w:val="00757114"/>
    <w:rsid w:val="00797326"/>
    <w:rsid w:val="007A6235"/>
    <w:rsid w:val="00863DFF"/>
    <w:rsid w:val="008A02DA"/>
    <w:rsid w:val="00912B82"/>
    <w:rsid w:val="0091513F"/>
    <w:rsid w:val="0092295A"/>
    <w:rsid w:val="00974F62"/>
    <w:rsid w:val="00A14294"/>
    <w:rsid w:val="00A25FF0"/>
    <w:rsid w:val="00A34004"/>
    <w:rsid w:val="00A60360"/>
    <w:rsid w:val="00A722B5"/>
    <w:rsid w:val="00AC40E9"/>
    <w:rsid w:val="00AC43D7"/>
    <w:rsid w:val="00B37265"/>
    <w:rsid w:val="00B80B50"/>
    <w:rsid w:val="00B927CB"/>
    <w:rsid w:val="00C41142"/>
    <w:rsid w:val="00C60C5F"/>
    <w:rsid w:val="00D35A6F"/>
    <w:rsid w:val="00DA0737"/>
    <w:rsid w:val="00E020B1"/>
    <w:rsid w:val="00E92438"/>
    <w:rsid w:val="00EB1053"/>
    <w:rsid w:val="00EE46F9"/>
    <w:rsid w:val="00F05A61"/>
    <w:rsid w:val="00F178D0"/>
    <w:rsid w:val="00F25F4B"/>
    <w:rsid w:val="00F31BC4"/>
    <w:rsid w:val="00F4687C"/>
    <w:rsid w:val="00FA68BF"/>
    <w:rsid w:val="00FC4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0B1"/>
  </w:style>
  <w:style w:type="paragraph" w:styleId="Heading1">
    <w:name w:val="heading 1"/>
    <w:basedOn w:val="Header"/>
    <w:next w:val="Normal"/>
    <w:link w:val="Heading1Char"/>
    <w:uiPriority w:val="9"/>
    <w:qFormat/>
    <w:rsid w:val="00313306"/>
    <w:pPr>
      <w:jc w:val="center"/>
      <w:outlineLvl w:val="0"/>
    </w:pPr>
    <w:rPr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02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02DA"/>
  </w:style>
  <w:style w:type="paragraph" w:styleId="Footer">
    <w:name w:val="footer"/>
    <w:basedOn w:val="Normal"/>
    <w:link w:val="FooterChar"/>
    <w:uiPriority w:val="99"/>
    <w:unhideWhenUsed/>
    <w:rsid w:val="008A02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02DA"/>
  </w:style>
  <w:style w:type="table" w:styleId="TableGrid">
    <w:name w:val="Table Grid"/>
    <w:basedOn w:val="TableNormal"/>
    <w:uiPriority w:val="59"/>
    <w:rsid w:val="000C04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313306"/>
  </w:style>
  <w:style w:type="paragraph" w:styleId="ListParagraph">
    <w:name w:val="List Paragraph"/>
    <w:basedOn w:val="Normal"/>
    <w:uiPriority w:val="34"/>
    <w:qFormat/>
    <w:rsid w:val="0031330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13306"/>
    <w:rPr>
      <w:b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1F48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48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48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48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480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48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8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112FCC-3F2B-44DD-8CAF-0D86850D0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514</Words>
  <Characters>3182</Characters>
  <Application>Microsoft Office Word</Application>
  <DocSecurity>0</DocSecurity>
  <Lines>55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EMMES Corporation</Company>
  <LinksUpToDate>false</LinksUpToDate>
  <CharactersWithSpaces>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 Rocque</dc:creator>
  <cp:lastModifiedBy>Robin Feldman</cp:lastModifiedBy>
  <cp:revision>3</cp:revision>
  <cp:lastPrinted>2015-08-25T12:55:00Z</cp:lastPrinted>
  <dcterms:created xsi:type="dcterms:W3CDTF">2016-10-13T20:47:00Z</dcterms:created>
  <dcterms:modified xsi:type="dcterms:W3CDTF">2016-10-13T21:00:00Z</dcterms:modified>
</cp:coreProperties>
</file>